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EF" w:rsidRDefault="00ED5BEF" w:rsidP="002D3936"/>
    <w:p w:rsidR="00ED5BEF" w:rsidRDefault="00ED5BEF" w:rsidP="002D3936"/>
    <w:p w:rsidR="00ED5BEF" w:rsidRDefault="00ED5BEF" w:rsidP="002D3936"/>
    <w:p w:rsidR="00ED5BEF" w:rsidRDefault="00ED5BEF" w:rsidP="002D3936"/>
    <w:p w:rsidR="00ED5BEF" w:rsidRDefault="00ED5BEF" w:rsidP="002D3936"/>
    <w:p w:rsidR="00ED5BEF" w:rsidRDefault="00ED5BEF" w:rsidP="002D3936"/>
    <w:p w:rsidR="00ED5BEF" w:rsidRDefault="00ED5BEF" w:rsidP="002D3936"/>
    <w:p w:rsidR="00ED5BEF" w:rsidRDefault="00ED5BEF" w:rsidP="002D3936">
      <w:r>
        <w:t xml:space="preserve">                            </w:t>
      </w:r>
    </w:p>
    <w:p w:rsidR="00ED5BEF" w:rsidRDefault="00ED5BEF" w:rsidP="002D3936">
      <w:r>
        <w:t xml:space="preserve">                 </w:t>
      </w:r>
    </w:p>
    <w:p w:rsidR="00ED5BEF" w:rsidRDefault="00ED5BEF" w:rsidP="002D3936">
      <w:pPr>
        <w:rPr>
          <w:sz w:val="72"/>
          <w:szCs w:val="72"/>
        </w:rPr>
      </w:pPr>
      <w:r>
        <w:t xml:space="preserve">                               </w:t>
      </w:r>
      <w:r w:rsidRPr="00E85ADE">
        <w:rPr>
          <w:sz w:val="72"/>
          <w:szCs w:val="72"/>
        </w:rPr>
        <w:t>PAEDIATRIC   IV FLUID</w:t>
      </w:r>
    </w:p>
    <w:p w:rsidR="00ED5BEF" w:rsidRPr="00E85ADE" w:rsidRDefault="00ED5BEF" w:rsidP="002D3936">
      <w:pPr>
        <w:rPr>
          <w:sz w:val="72"/>
          <w:szCs w:val="72"/>
        </w:rPr>
      </w:pPr>
      <w:r>
        <w:rPr>
          <w:sz w:val="72"/>
          <w:szCs w:val="72"/>
        </w:rPr>
        <w:t xml:space="preserve">                   BOOKLET</w:t>
      </w:r>
    </w:p>
    <w:p w:rsidR="00ED5BEF" w:rsidRDefault="00ED5BEF" w:rsidP="002D3936"/>
    <w:p w:rsidR="00ED5BEF" w:rsidRDefault="00ED5BEF" w:rsidP="002D3936"/>
    <w:p w:rsidR="00ED5BEF" w:rsidRDefault="00ED5BEF" w:rsidP="002D3936"/>
    <w:p w:rsidR="00ED5BEF" w:rsidRDefault="00ED5BEF" w:rsidP="002D3936"/>
    <w:p w:rsidR="00ED5BEF" w:rsidRDefault="00ED5BEF" w:rsidP="002D3936"/>
    <w:p w:rsidR="00ED5BEF" w:rsidRDefault="00ED5BEF" w:rsidP="002D3936"/>
    <w:p w:rsidR="00ED5BEF" w:rsidRDefault="00ED5BEF" w:rsidP="002D3936"/>
    <w:p w:rsidR="00ED5BEF" w:rsidRDefault="00ED5BEF" w:rsidP="002D3936"/>
    <w:p w:rsidR="00ED5BEF" w:rsidRDefault="00ED5BEF" w:rsidP="002D3936"/>
    <w:p w:rsidR="00ED5BEF" w:rsidRDefault="00ED5BEF" w:rsidP="002D3936"/>
    <w:p w:rsidR="00ED5BEF" w:rsidRDefault="00ED5BEF" w:rsidP="002D3936"/>
    <w:p w:rsidR="00ED5BEF" w:rsidRDefault="00ED5BEF" w:rsidP="002D3936">
      <w:pPr>
        <w:rPr>
          <w:sz w:val="28"/>
          <w:szCs w:val="28"/>
        </w:rPr>
      </w:pPr>
      <w:r w:rsidRPr="00CB45A1">
        <w:rPr>
          <w:sz w:val="28"/>
          <w:szCs w:val="28"/>
        </w:rPr>
        <w:t xml:space="preserve">                                      </w:t>
      </w:r>
      <w:r>
        <w:rPr>
          <w:sz w:val="28"/>
          <w:szCs w:val="28"/>
        </w:rPr>
        <w:t xml:space="preserve">       </w:t>
      </w:r>
      <w:r w:rsidRPr="00CB45A1">
        <w:rPr>
          <w:sz w:val="28"/>
          <w:szCs w:val="28"/>
        </w:rPr>
        <w:t xml:space="preserve"> Written By Dr S Deepak</w:t>
      </w:r>
    </w:p>
    <w:p w:rsidR="00ED5BEF" w:rsidRPr="00CB45A1" w:rsidRDefault="00ED5BEF" w:rsidP="002D3936">
      <w:pPr>
        <w:rPr>
          <w:sz w:val="28"/>
          <w:szCs w:val="28"/>
        </w:rPr>
      </w:pPr>
      <w:r>
        <w:rPr>
          <w:sz w:val="28"/>
          <w:szCs w:val="28"/>
        </w:rPr>
        <w:t xml:space="preserve">                                                 RDH, June 2013</w:t>
      </w:r>
    </w:p>
    <w:p w:rsidR="00ED5BEF" w:rsidRDefault="00ED5BEF" w:rsidP="002D3936"/>
    <w:p w:rsidR="00ED5BEF" w:rsidRDefault="00ED5BEF" w:rsidP="002D3936"/>
    <w:p w:rsidR="00ED5BEF" w:rsidRDefault="00ED5BEF" w:rsidP="002D3936"/>
    <w:p w:rsidR="00ED5BEF" w:rsidRDefault="00ED5BEF" w:rsidP="002D3936"/>
    <w:p w:rsidR="00ED5BEF" w:rsidRPr="00E85ADE" w:rsidRDefault="00ED5BEF" w:rsidP="002D3936">
      <w:pPr>
        <w:rPr>
          <w:sz w:val="36"/>
          <w:szCs w:val="36"/>
        </w:rPr>
      </w:pPr>
      <w:r w:rsidRPr="00E85ADE">
        <w:rPr>
          <w:sz w:val="36"/>
          <w:szCs w:val="36"/>
        </w:rPr>
        <w:t>Background:</w:t>
      </w:r>
    </w:p>
    <w:p w:rsidR="00ED5BEF" w:rsidRDefault="00ED5BEF" w:rsidP="002D3936">
      <w:r>
        <w:t xml:space="preserve">Whenever possible the enteral route should be used for fluids. The safe use of IV fluid therapy in children requires accurate prescribing of fluid and careful monitoring </w:t>
      </w:r>
    </w:p>
    <w:p w:rsidR="00ED5BEF" w:rsidRDefault="00ED5BEF" w:rsidP="002D3936">
      <w:r>
        <w:t xml:space="preserve">Always check orders that you have written, and ensure that you double check on orders written by other staff when you take over the child's care </w:t>
      </w:r>
    </w:p>
    <w:p w:rsidR="00ED5BEF" w:rsidRDefault="00ED5BEF" w:rsidP="002D3936">
      <w:r>
        <w:t xml:space="preserve">Incorrectly prescribed or administered fluids are potentially very dangerous. More adverse events are described from fluid administration than for any other individual drug. </w:t>
      </w:r>
    </w:p>
    <w:p w:rsidR="00ED5BEF" w:rsidRPr="00A347F6" w:rsidRDefault="00ED5BEF" w:rsidP="002D3936">
      <w:pPr>
        <w:rPr>
          <w:b/>
          <w:bCs/>
        </w:rPr>
      </w:pPr>
      <w:r w:rsidRPr="00A347F6">
        <w:rPr>
          <w:b/>
          <w:bCs/>
        </w:rPr>
        <w:t xml:space="preserve">If you have any doubt about a child's fluid orders - ask a senior doctor. </w:t>
      </w:r>
    </w:p>
    <w:p w:rsidR="00ED5BEF" w:rsidRDefault="00ED5BEF" w:rsidP="002D3936"/>
    <w:p w:rsidR="00ED5BEF" w:rsidRPr="00E85ADE" w:rsidRDefault="00ED5BEF" w:rsidP="002D3936">
      <w:pPr>
        <w:rPr>
          <w:b/>
          <w:bCs/>
          <w:sz w:val="36"/>
          <w:szCs w:val="36"/>
        </w:rPr>
      </w:pPr>
      <w:r w:rsidRPr="00E85ADE">
        <w:rPr>
          <w:b/>
          <w:bCs/>
          <w:sz w:val="36"/>
          <w:szCs w:val="36"/>
        </w:rPr>
        <w:t xml:space="preserve">Assessment of fluid requirements: </w:t>
      </w:r>
    </w:p>
    <w:p w:rsidR="00ED5BEF" w:rsidRDefault="00ED5BEF" w:rsidP="002D3936">
      <w:r>
        <w:t xml:space="preserve">Unwell children (+/- abnormal hydration) </w:t>
      </w:r>
    </w:p>
    <w:p w:rsidR="00ED5BEF" w:rsidRDefault="00ED5BEF" w:rsidP="002D3936"/>
    <w:p w:rsidR="00ED5BEF" w:rsidRPr="00E85ADE" w:rsidRDefault="00ED5BEF" w:rsidP="002D3936">
      <w:pPr>
        <w:rPr>
          <w:b/>
          <w:bCs/>
          <w:sz w:val="36"/>
          <w:szCs w:val="36"/>
        </w:rPr>
      </w:pPr>
      <w:r w:rsidRPr="00E85ADE">
        <w:rPr>
          <w:b/>
          <w:bCs/>
          <w:sz w:val="36"/>
          <w:szCs w:val="36"/>
        </w:rPr>
        <w:t>How much Fluid?</w:t>
      </w:r>
    </w:p>
    <w:p w:rsidR="00ED5BEF" w:rsidRDefault="00ED5BEF" w:rsidP="002D3936">
      <w:proofErr w:type="gramStart"/>
      <w:r>
        <w:t>Hypovolemic /Shock-co</w:t>
      </w:r>
      <w:r w:rsidR="002923BB">
        <w:t>ntact senior as soon as possible</w:t>
      </w:r>
      <w:r>
        <w:t>.</w:t>
      </w:r>
      <w:proofErr w:type="gramEnd"/>
    </w:p>
    <w:p w:rsidR="00ED5BEF" w:rsidRDefault="00ED5BEF" w:rsidP="002D3936">
      <w:r>
        <w:t>Give boluses of 10-20ml/kg of normal (0.9%) saline, which may be repeated.</w:t>
      </w:r>
    </w:p>
    <w:p w:rsidR="00ED5BEF" w:rsidRPr="00E85ADE" w:rsidRDefault="00ED5BEF" w:rsidP="002D3936">
      <w:pPr>
        <w:rPr>
          <w:b/>
          <w:bCs/>
        </w:rPr>
      </w:pPr>
      <w:r w:rsidRPr="00E85ADE">
        <w:rPr>
          <w:b/>
          <w:bCs/>
        </w:rPr>
        <w:t>Do not include this fluid volume in any subsequent calculations</w:t>
      </w:r>
    </w:p>
    <w:p w:rsidR="00ED5BEF" w:rsidRDefault="00ED5BEF" w:rsidP="002D3936">
      <w:r>
        <w:t xml:space="preserve"> Maintenance +   Deficit (dehydration guidelines), + Ongoing losses (dehydration guidelines)</w:t>
      </w:r>
    </w:p>
    <w:p w:rsidR="00ED5BEF" w:rsidRDefault="00ED5BEF" w:rsidP="002D3936"/>
    <w:p w:rsidR="00ED5BEF" w:rsidRDefault="00ED5BEF" w:rsidP="00776EC5">
      <w:pPr>
        <w:pStyle w:val="Heading3"/>
        <w:rPr>
          <w:rFonts w:cs="Times New Roman"/>
        </w:rPr>
      </w:pPr>
    </w:p>
    <w:p w:rsidR="00ED5BEF" w:rsidRDefault="00ED5BEF" w:rsidP="00776EC5">
      <w:pPr>
        <w:pStyle w:val="Heading3"/>
        <w:rPr>
          <w:rFonts w:cs="Times New Roman"/>
        </w:rPr>
      </w:pPr>
    </w:p>
    <w:p w:rsidR="00ED5BEF" w:rsidRDefault="00ED5BEF" w:rsidP="00776EC5">
      <w:pPr>
        <w:pStyle w:val="Heading3"/>
        <w:rPr>
          <w:rFonts w:cs="Times New Roman"/>
        </w:rPr>
      </w:pPr>
    </w:p>
    <w:p w:rsidR="00ED5BEF" w:rsidRDefault="00ED5BEF" w:rsidP="00776EC5">
      <w:pPr>
        <w:pStyle w:val="Heading3"/>
        <w:rPr>
          <w:rFonts w:cs="Times New Roman"/>
        </w:rPr>
      </w:pPr>
    </w:p>
    <w:p w:rsidR="00ED5BEF" w:rsidRDefault="00ED5BEF" w:rsidP="00776EC5">
      <w:pPr>
        <w:pStyle w:val="Heading3"/>
        <w:rPr>
          <w:rFonts w:cs="Times New Roman"/>
        </w:rPr>
      </w:pPr>
    </w:p>
    <w:p w:rsidR="00ED5BEF" w:rsidRDefault="00ED5BEF" w:rsidP="002D3936"/>
    <w:p w:rsidR="00ED5BEF" w:rsidRDefault="00ED5BEF" w:rsidP="002D3936"/>
    <w:p w:rsidR="00ED5BEF" w:rsidRDefault="00ED5BEF" w:rsidP="00E85ADE">
      <w:pPr>
        <w:pStyle w:val="Heading3"/>
        <w:rPr>
          <w:rFonts w:cs="Times New Roman"/>
        </w:rPr>
      </w:pPr>
    </w:p>
    <w:p w:rsidR="00ED5BEF" w:rsidRDefault="00ED5BEF" w:rsidP="00E85ADE">
      <w:pPr>
        <w:pStyle w:val="Heading3"/>
        <w:rPr>
          <w:ins w:id="0" w:author="Becky Sands" w:date="2006-12-22T12:47:00Z"/>
        </w:rPr>
      </w:pPr>
      <w:ins w:id="1" w:author="Becky Sands" w:date="2006-12-27T11:58:00Z">
        <w:r>
          <w:t xml:space="preserve">Calculation of </w:t>
        </w:r>
      </w:ins>
      <w:ins w:id="2" w:author="Becky Sands" w:date="2006-12-27T11:59:00Z">
        <w:r>
          <w:t>m</w:t>
        </w:r>
      </w:ins>
      <w:ins w:id="3" w:author="Becky Sands" w:date="2006-12-22T12:47:00Z">
        <w:r>
          <w:t>aintenance fluid requirements</w:t>
        </w:r>
      </w:ins>
    </w:p>
    <w:p w:rsidR="00ED5BEF" w:rsidRDefault="00ED5BEF" w:rsidP="00E85ADE">
      <w:pPr>
        <w:pStyle w:val="NormalWeb"/>
        <w:spacing w:before="0" w:beforeAutospacing="0" w:after="0" w:afterAutospacing="0"/>
        <w:rPr>
          <w:ins w:id="4" w:author="Becky Sands" w:date="2006-12-22T12:47:00Z"/>
          <w:rFonts w:ascii="Arial" w:hAnsi="Arial" w:cs="Arial"/>
          <w:color w:val="000000"/>
          <w:sz w:val="20"/>
          <w:szCs w:val="20"/>
        </w:rPr>
      </w:pPr>
    </w:p>
    <w:p w:rsidR="00ED5BEF" w:rsidRDefault="00ED5BEF" w:rsidP="00E85ADE">
      <w:pPr>
        <w:pStyle w:val="NormalWeb"/>
        <w:spacing w:before="0" w:beforeAutospacing="0" w:after="0" w:afterAutospacing="0"/>
        <w:rPr>
          <w:ins w:id="5" w:author="Becky Sands" w:date="2006-12-22T12:47:00Z"/>
          <w:rFonts w:ascii="Arial" w:hAnsi="Arial" w:cs="Arial"/>
          <w:color w:val="000000"/>
          <w:sz w:val="20"/>
          <w:szCs w:val="20"/>
        </w:rPr>
      </w:pPr>
      <w:ins w:id="6" w:author="Becky Sands" w:date="2006-12-22T12:47:00Z">
        <w:r>
          <w:rPr>
            <w:rFonts w:ascii="Arial" w:hAnsi="Arial" w:cs="Arial"/>
            <w:color w:val="000000"/>
            <w:sz w:val="20"/>
            <w:szCs w:val="20"/>
          </w:rPr>
          <w:t>The daily fluid requirement may be estimated from the child's weight using the following formula:</w:t>
        </w:r>
      </w:ins>
    </w:p>
    <w:p w:rsidR="00ED5BEF" w:rsidRDefault="00ED5BEF" w:rsidP="00E85ADE">
      <w:pPr>
        <w:pStyle w:val="NormalWeb"/>
        <w:spacing w:before="0" w:beforeAutospacing="0" w:after="0" w:afterAutospacing="0"/>
        <w:rPr>
          <w:ins w:id="7" w:author="Becky Sands" w:date="2006-12-22T12:47:00Z"/>
          <w:rFonts w:ascii="Arial" w:hAnsi="Arial" w:cs="Arial"/>
          <w:color w:val="000000"/>
          <w:sz w:val="20"/>
          <w:szCs w:val="20"/>
        </w:rPr>
      </w:pPr>
    </w:p>
    <w:tbl>
      <w:tblPr>
        <w:tblW w:w="5000" w:type="pct"/>
        <w:tblInd w:w="2"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0A0" w:firstRow="1" w:lastRow="0" w:firstColumn="1" w:lastColumn="0" w:noHBand="0" w:noVBand="0"/>
      </w:tblPr>
      <w:tblGrid>
        <w:gridCol w:w="2984"/>
        <w:gridCol w:w="2984"/>
        <w:gridCol w:w="3074"/>
      </w:tblGrid>
      <w:tr w:rsidR="00ED5BEF" w:rsidRPr="00655F93" w:rsidTr="005B0877">
        <w:trPr>
          <w:ins w:id="8" w:author="Becky Sands" w:date="2006-12-22T12:47:00Z"/>
        </w:trPr>
        <w:tc>
          <w:tcPr>
            <w:tcW w:w="1650" w:type="pct"/>
            <w:tcBorders>
              <w:top w:val="outset" w:sz="6" w:space="0" w:color="C0C0C0"/>
              <w:bottom w:val="outset" w:sz="6" w:space="0" w:color="C0C0C0"/>
              <w:right w:val="outset" w:sz="6" w:space="0" w:color="C0C0C0"/>
            </w:tcBorders>
            <w:vAlign w:val="center"/>
          </w:tcPr>
          <w:p w:rsidR="00ED5BEF" w:rsidRPr="00CB45A1" w:rsidRDefault="00ED5BEF" w:rsidP="005B0877">
            <w:pPr>
              <w:jc w:val="center"/>
              <w:rPr>
                <w:ins w:id="9" w:author="Becky Sands" w:date="2006-12-22T12:47:00Z"/>
                <w:rFonts w:ascii="Arial" w:hAnsi="Arial" w:cs="Arial"/>
                <w:color w:val="000000"/>
                <w:sz w:val="20"/>
                <w:szCs w:val="20"/>
                <w:u w:val="single"/>
              </w:rPr>
            </w:pPr>
            <w:ins w:id="10" w:author="Becky Sands" w:date="2006-12-22T12:47:00Z">
              <w:r w:rsidRPr="00CB45A1">
                <w:rPr>
                  <w:rFonts w:ascii="Arial" w:hAnsi="Arial" w:cs="Arial"/>
                  <w:b/>
                  <w:bCs/>
                  <w:color w:val="000000"/>
                  <w:sz w:val="20"/>
                  <w:szCs w:val="20"/>
                  <w:u w:val="single"/>
                </w:rPr>
                <w:t>1st 10kg of weight</w:t>
              </w:r>
            </w:ins>
          </w:p>
        </w:tc>
        <w:tc>
          <w:tcPr>
            <w:tcW w:w="1650" w:type="pct"/>
            <w:tcBorders>
              <w:top w:val="outset" w:sz="6" w:space="0" w:color="C0C0C0"/>
              <w:left w:val="outset" w:sz="6" w:space="0" w:color="C0C0C0"/>
              <w:bottom w:val="outset" w:sz="6" w:space="0" w:color="C0C0C0"/>
              <w:right w:val="outset" w:sz="6" w:space="0" w:color="C0C0C0"/>
            </w:tcBorders>
            <w:vAlign w:val="center"/>
          </w:tcPr>
          <w:p w:rsidR="00ED5BEF" w:rsidRPr="00CB45A1" w:rsidRDefault="00ED5BEF" w:rsidP="005B0877">
            <w:pPr>
              <w:jc w:val="center"/>
              <w:rPr>
                <w:ins w:id="11" w:author="Becky Sands" w:date="2006-12-22T12:47:00Z"/>
                <w:rFonts w:ascii="Arial" w:hAnsi="Arial" w:cs="Arial"/>
                <w:color w:val="000000"/>
                <w:sz w:val="20"/>
                <w:szCs w:val="20"/>
                <w:u w:val="single"/>
              </w:rPr>
            </w:pPr>
            <w:ins w:id="12" w:author="Becky Sands" w:date="2006-12-22T12:47:00Z">
              <w:r w:rsidRPr="00CB45A1">
                <w:rPr>
                  <w:rFonts w:ascii="Arial" w:hAnsi="Arial" w:cs="Arial"/>
                  <w:b/>
                  <w:bCs/>
                  <w:color w:val="000000"/>
                  <w:sz w:val="20"/>
                  <w:szCs w:val="20"/>
                  <w:u w:val="single"/>
                </w:rPr>
                <w:t>100mls/kg</w:t>
              </w:r>
            </w:ins>
          </w:p>
        </w:tc>
        <w:tc>
          <w:tcPr>
            <w:tcW w:w="1700" w:type="pct"/>
            <w:tcBorders>
              <w:top w:val="outset" w:sz="6" w:space="0" w:color="C0C0C0"/>
              <w:left w:val="outset" w:sz="6" w:space="0" w:color="C0C0C0"/>
              <w:bottom w:val="outset" w:sz="6" w:space="0" w:color="C0C0C0"/>
            </w:tcBorders>
            <w:vAlign w:val="center"/>
          </w:tcPr>
          <w:p w:rsidR="00ED5BEF" w:rsidRPr="00CB45A1" w:rsidRDefault="00ED5BEF" w:rsidP="005B0877">
            <w:pPr>
              <w:jc w:val="center"/>
              <w:rPr>
                <w:ins w:id="13" w:author="Becky Sands" w:date="2006-12-22T12:47:00Z"/>
                <w:rFonts w:ascii="Arial" w:hAnsi="Arial" w:cs="Arial"/>
                <w:color w:val="000000"/>
                <w:sz w:val="20"/>
                <w:szCs w:val="20"/>
                <w:u w:val="single"/>
              </w:rPr>
            </w:pPr>
            <w:ins w:id="14" w:author="Becky Sands" w:date="2006-12-22T12:47:00Z">
              <w:r w:rsidRPr="00CB45A1">
                <w:rPr>
                  <w:rFonts w:ascii="Arial" w:hAnsi="Arial" w:cs="Arial"/>
                  <w:b/>
                  <w:bCs/>
                  <w:color w:val="000000"/>
                  <w:sz w:val="20"/>
                  <w:szCs w:val="20"/>
                  <w:u w:val="single"/>
                </w:rPr>
                <w:t>4mls/kg/hr</w:t>
              </w:r>
            </w:ins>
          </w:p>
        </w:tc>
      </w:tr>
      <w:tr w:rsidR="00ED5BEF" w:rsidRPr="00655F93" w:rsidTr="005B0877">
        <w:trPr>
          <w:ins w:id="15" w:author="Becky Sands" w:date="2006-12-22T12:47:00Z"/>
        </w:trPr>
        <w:tc>
          <w:tcPr>
            <w:tcW w:w="1650" w:type="pct"/>
            <w:tcBorders>
              <w:top w:val="outset" w:sz="6" w:space="0" w:color="C0C0C0"/>
              <w:bottom w:val="outset" w:sz="6" w:space="0" w:color="C0C0C0"/>
              <w:right w:val="outset" w:sz="6" w:space="0" w:color="C0C0C0"/>
            </w:tcBorders>
            <w:vAlign w:val="center"/>
          </w:tcPr>
          <w:p w:rsidR="00ED5BEF" w:rsidRPr="00CB45A1" w:rsidRDefault="00ED5BEF" w:rsidP="005B0877">
            <w:pPr>
              <w:jc w:val="center"/>
              <w:rPr>
                <w:ins w:id="16" w:author="Becky Sands" w:date="2006-12-22T12:47:00Z"/>
                <w:rFonts w:ascii="Arial" w:hAnsi="Arial" w:cs="Arial"/>
                <w:color w:val="000000"/>
                <w:sz w:val="20"/>
                <w:szCs w:val="20"/>
                <w:u w:val="single"/>
              </w:rPr>
            </w:pPr>
            <w:ins w:id="17" w:author="Becky Sands" w:date="2006-12-22T12:47:00Z">
              <w:r w:rsidRPr="00CB45A1">
                <w:rPr>
                  <w:rFonts w:ascii="Arial" w:hAnsi="Arial" w:cs="Arial"/>
                  <w:b/>
                  <w:bCs/>
                  <w:color w:val="000000"/>
                  <w:sz w:val="20"/>
                  <w:szCs w:val="20"/>
                  <w:u w:val="single"/>
                </w:rPr>
                <w:t>2nd 10kg of weight</w:t>
              </w:r>
            </w:ins>
          </w:p>
        </w:tc>
        <w:tc>
          <w:tcPr>
            <w:tcW w:w="1650" w:type="pct"/>
            <w:tcBorders>
              <w:top w:val="outset" w:sz="6" w:space="0" w:color="C0C0C0"/>
              <w:left w:val="outset" w:sz="6" w:space="0" w:color="C0C0C0"/>
              <w:bottom w:val="outset" w:sz="6" w:space="0" w:color="C0C0C0"/>
              <w:right w:val="outset" w:sz="6" w:space="0" w:color="C0C0C0"/>
            </w:tcBorders>
            <w:vAlign w:val="center"/>
          </w:tcPr>
          <w:p w:rsidR="00ED5BEF" w:rsidRPr="00CB45A1" w:rsidRDefault="00ED5BEF" w:rsidP="005B0877">
            <w:pPr>
              <w:jc w:val="center"/>
              <w:rPr>
                <w:ins w:id="18" w:author="Becky Sands" w:date="2006-12-22T12:47:00Z"/>
                <w:rFonts w:ascii="Arial" w:hAnsi="Arial" w:cs="Arial"/>
                <w:color w:val="000000"/>
                <w:sz w:val="20"/>
                <w:szCs w:val="20"/>
                <w:u w:val="single"/>
              </w:rPr>
            </w:pPr>
            <w:ins w:id="19" w:author="Becky Sands" w:date="2006-12-22T12:47:00Z">
              <w:r w:rsidRPr="00CB45A1">
                <w:rPr>
                  <w:rFonts w:ascii="Arial" w:hAnsi="Arial" w:cs="Arial"/>
                  <w:b/>
                  <w:bCs/>
                  <w:color w:val="000000"/>
                  <w:sz w:val="20"/>
                  <w:szCs w:val="20"/>
                  <w:u w:val="single"/>
                </w:rPr>
                <w:t>50mls/kg</w:t>
              </w:r>
            </w:ins>
          </w:p>
        </w:tc>
        <w:tc>
          <w:tcPr>
            <w:tcW w:w="1700" w:type="pct"/>
            <w:tcBorders>
              <w:top w:val="outset" w:sz="6" w:space="0" w:color="C0C0C0"/>
              <w:left w:val="outset" w:sz="6" w:space="0" w:color="C0C0C0"/>
              <w:bottom w:val="outset" w:sz="6" w:space="0" w:color="C0C0C0"/>
            </w:tcBorders>
            <w:vAlign w:val="center"/>
          </w:tcPr>
          <w:p w:rsidR="00ED5BEF" w:rsidRPr="00CB45A1" w:rsidRDefault="00ED5BEF" w:rsidP="005B0877">
            <w:pPr>
              <w:jc w:val="center"/>
              <w:rPr>
                <w:ins w:id="20" w:author="Becky Sands" w:date="2006-12-22T12:47:00Z"/>
                <w:rFonts w:ascii="Arial" w:hAnsi="Arial" w:cs="Arial"/>
                <w:color w:val="000000"/>
                <w:sz w:val="20"/>
                <w:szCs w:val="20"/>
                <w:u w:val="single"/>
              </w:rPr>
            </w:pPr>
            <w:ins w:id="21" w:author="Becky Sands" w:date="2006-12-22T12:47:00Z">
              <w:r w:rsidRPr="00CB45A1">
                <w:rPr>
                  <w:rFonts w:ascii="Arial" w:hAnsi="Arial" w:cs="Arial"/>
                  <w:b/>
                  <w:bCs/>
                  <w:color w:val="000000"/>
                  <w:sz w:val="20"/>
                  <w:szCs w:val="20"/>
                  <w:u w:val="single"/>
                </w:rPr>
                <w:t>2mls/kg/hr</w:t>
              </w:r>
            </w:ins>
          </w:p>
        </w:tc>
      </w:tr>
      <w:tr w:rsidR="00ED5BEF" w:rsidRPr="00655F93" w:rsidTr="005B0877">
        <w:trPr>
          <w:ins w:id="22" w:author="Becky Sands" w:date="2006-12-22T12:47:00Z"/>
        </w:trPr>
        <w:tc>
          <w:tcPr>
            <w:tcW w:w="1650" w:type="pct"/>
            <w:tcBorders>
              <w:top w:val="outset" w:sz="6" w:space="0" w:color="C0C0C0"/>
              <w:bottom w:val="outset" w:sz="6" w:space="0" w:color="C0C0C0"/>
              <w:right w:val="outset" w:sz="6" w:space="0" w:color="C0C0C0"/>
            </w:tcBorders>
            <w:vAlign w:val="center"/>
          </w:tcPr>
          <w:p w:rsidR="00ED5BEF" w:rsidRPr="00CB45A1" w:rsidRDefault="00ED5BEF" w:rsidP="005B0877">
            <w:pPr>
              <w:jc w:val="center"/>
              <w:rPr>
                <w:ins w:id="23" w:author="Becky Sands" w:date="2006-12-22T12:47:00Z"/>
                <w:rFonts w:ascii="Arial" w:hAnsi="Arial" w:cs="Arial"/>
                <w:color w:val="000000"/>
                <w:sz w:val="20"/>
                <w:szCs w:val="20"/>
                <w:u w:val="single"/>
              </w:rPr>
            </w:pPr>
            <w:ins w:id="24" w:author="Becky Sands" w:date="2006-12-22T12:47:00Z">
              <w:r w:rsidRPr="00CB45A1">
                <w:rPr>
                  <w:rFonts w:ascii="Arial" w:hAnsi="Arial" w:cs="Arial"/>
                  <w:b/>
                  <w:bCs/>
                  <w:color w:val="000000"/>
                  <w:sz w:val="20"/>
                  <w:szCs w:val="20"/>
                  <w:u w:val="single"/>
                </w:rPr>
                <w:t>All additional kg of weight</w:t>
              </w:r>
            </w:ins>
          </w:p>
        </w:tc>
        <w:tc>
          <w:tcPr>
            <w:tcW w:w="1650" w:type="pct"/>
            <w:tcBorders>
              <w:top w:val="outset" w:sz="6" w:space="0" w:color="C0C0C0"/>
              <w:left w:val="outset" w:sz="6" w:space="0" w:color="C0C0C0"/>
              <w:bottom w:val="outset" w:sz="6" w:space="0" w:color="C0C0C0"/>
              <w:right w:val="outset" w:sz="6" w:space="0" w:color="C0C0C0"/>
            </w:tcBorders>
            <w:vAlign w:val="center"/>
          </w:tcPr>
          <w:p w:rsidR="00ED5BEF" w:rsidRPr="00CB45A1" w:rsidRDefault="00ED5BEF" w:rsidP="005B0877">
            <w:pPr>
              <w:jc w:val="center"/>
              <w:rPr>
                <w:ins w:id="25" w:author="Becky Sands" w:date="2006-12-22T12:47:00Z"/>
                <w:rFonts w:ascii="Arial" w:hAnsi="Arial" w:cs="Arial"/>
                <w:color w:val="000000"/>
                <w:sz w:val="20"/>
                <w:szCs w:val="20"/>
                <w:u w:val="single"/>
              </w:rPr>
            </w:pPr>
            <w:ins w:id="26" w:author="Becky Sands" w:date="2006-12-22T12:47:00Z">
              <w:r w:rsidRPr="00CB45A1">
                <w:rPr>
                  <w:rFonts w:ascii="Arial" w:hAnsi="Arial" w:cs="Arial"/>
                  <w:b/>
                  <w:bCs/>
                  <w:color w:val="000000"/>
                  <w:sz w:val="20"/>
                  <w:szCs w:val="20"/>
                  <w:u w:val="single"/>
                </w:rPr>
                <w:t>20mls/kg</w:t>
              </w:r>
            </w:ins>
          </w:p>
        </w:tc>
        <w:tc>
          <w:tcPr>
            <w:tcW w:w="1700" w:type="pct"/>
            <w:tcBorders>
              <w:top w:val="outset" w:sz="6" w:space="0" w:color="C0C0C0"/>
              <w:left w:val="outset" w:sz="6" w:space="0" w:color="C0C0C0"/>
              <w:bottom w:val="outset" w:sz="6" w:space="0" w:color="C0C0C0"/>
            </w:tcBorders>
            <w:vAlign w:val="center"/>
          </w:tcPr>
          <w:p w:rsidR="00ED5BEF" w:rsidRPr="00CB45A1" w:rsidRDefault="00ED5BEF" w:rsidP="005B0877">
            <w:pPr>
              <w:jc w:val="center"/>
              <w:rPr>
                <w:ins w:id="27" w:author="Becky Sands" w:date="2006-12-22T12:47:00Z"/>
                <w:rFonts w:ascii="Arial" w:hAnsi="Arial" w:cs="Arial"/>
                <w:color w:val="000000"/>
                <w:sz w:val="20"/>
                <w:szCs w:val="20"/>
                <w:u w:val="single"/>
              </w:rPr>
            </w:pPr>
            <w:ins w:id="28" w:author="Becky Sands" w:date="2006-12-22T12:47:00Z">
              <w:r w:rsidRPr="00CB45A1">
                <w:rPr>
                  <w:rFonts w:ascii="Arial" w:hAnsi="Arial" w:cs="Arial"/>
                  <w:b/>
                  <w:bCs/>
                  <w:color w:val="000000"/>
                  <w:sz w:val="20"/>
                  <w:szCs w:val="20"/>
                  <w:u w:val="single"/>
                </w:rPr>
                <w:t>1ml/kg/hr</w:t>
              </w:r>
            </w:ins>
          </w:p>
        </w:tc>
      </w:tr>
    </w:tbl>
    <w:p w:rsidR="00ED5BEF" w:rsidRDefault="00ED5BEF" w:rsidP="00362BC4">
      <w:pPr>
        <w:autoSpaceDE w:val="0"/>
        <w:autoSpaceDN w:val="0"/>
        <w:adjustRightInd w:val="0"/>
        <w:spacing w:after="0" w:line="240" w:lineRule="auto"/>
        <w:rPr>
          <w:rFonts w:ascii="Arial-BoldMT" w:eastAsia="MS Mincho" w:hAnsi="Arial-BoldMT"/>
          <w:b/>
          <w:bCs/>
          <w:sz w:val="24"/>
          <w:szCs w:val="24"/>
          <w:lang w:eastAsia="ja-JP"/>
        </w:rPr>
      </w:pPr>
    </w:p>
    <w:p w:rsidR="00ED5BEF" w:rsidRDefault="00ED5BEF" w:rsidP="00362BC4">
      <w:pPr>
        <w:autoSpaceDE w:val="0"/>
        <w:autoSpaceDN w:val="0"/>
        <w:adjustRightInd w:val="0"/>
        <w:spacing w:after="0" w:line="240" w:lineRule="auto"/>
        <w:rPr>
          <w:rFonts w:ascii="Arial-BoldMT" w:eastAsia="MS Mincho" w:hAnsi="Arial-BoldMT"/>
          <w:b/>
          <w:bCs/>
          <w:sz w:val="24"/>
          <w:szCs w:val="24"/>
          <w:lang w:eastAsia="ja-JP"/>
        </w:rPr>
      </w:pPr>
    </w:p>
    <w:p w:rsidR="00ED5BEF" w:rsidRDefault="00ED5BEF" w:rsidP="00362BC4">
      <w:pPr>
        <w:autoSpaceDE w:val="0"/>
        <w:autoSpaceDN w:val="0"/>
        <w:adjustRightInd w:val="0"/>
        <w:spacing w:after="0" w:line="240" w:lineRule="auto"/>
        <w:rPr>
          <w:rFonts w:ascii="Arial-BoldMT" w:eastAsia="MS Mincho" w:hAnsi="Arial-BoldMT"/>
          <w:b/>
          <w:bCs/>
          <w:color w:val="0000FF"/>
          <w:sz w:val="24"/>
          <w:szCs w:val="24"/>
          <w:lang w:eastAsia="ja-JP"/>
        </w:rPr>
      </w:pPr>
    </w:p>
    <w:p w:rsidR="00ED5BEF" w:rsidRDefault="00ED5BEF" w:rsidP="00362BC4">
      <w:pPr>
        <w:autoSpaceDE w:val="0"/>
        <w:autoSpaceDN w:val="0"/>
        <w:adjustRightInd w:val="0"/>
        <w:spacing w:after="0" w:line="240" w:lineRule="auto"/>
        <w:rPr>
          <w:rFonts w:ascii="Arial-BoldMT" w:eastAsia="MS Mincho" w:hAnsi="Arial-BoldMT"/>
          <w:b/>
          <w:bCs/>
          <w:color w:val="0000FF"/>
          <w:sz w:val="24"/>
          <w:szCs w:val="24"/>
          <w:lang w:eastAsia="ja-JP"/>
        </w:rPr>
      </w:pPr>
    </w:p>
    <w:p w:rsidR="00ED5BEF" w:rsidRPr="00CB45A1" w:rsidRDefault="00ED5BEF" w:rsidP="00362BC4">
      <w:pPr>
        <w:autoSpaceDE w:val="0"/>
        <w:autoSpaceDN w:val="0"/>
        <w:adjustRightInd w:val="0"/>
        <w:spacing w:after="0" w:line="240" w:lineRule="auto"/>
        <w:rPr>
          <w:rFonts w:ascii="Arial-BoldMT" w:eastAsia="MS Mincho" w:hAnsi="Arial-BoldMT" w:cs="Arial-BoldMT"/>
          <w:b/>
          <w:bCs/>
          <w:color w:val="3366FF"/>
          <w:sz w:val="24"/>
          <w:szCs w:val="24"/>
          <w:lang w:eastAsia="ja-JP"/>
        </w:rPr>
      </w:pPr>
      <w:r w:rsidRPr="00CB45A1">
        <w:rPr>
          <w:rFonts w:ascii="Arial-BoldMT" w:eastAsia="MS Mincho" w:hAnsi="Arial-BoldMT" w:cs="Arial-BoldMT"/>
          <w:b/>
          <w:bCs/>
          <w:color w:val="3366FF"/>
          <w:sz w:val="24"/>
          <w:szCs w:val="24"/>
          <w:lang w:eastAsia="ja-JP"/>
        </w:rPr>
        <w:t>For infants under 4 weeks of age (&gt;3kg)</w:t>
      </w:r>
    </w:p>
    <w:p w:rsidR="00ED5BEF" w:rsidRDefault="00ED5BEF" w:rsidP="00362BC4">
      <w:pPr>
        <w:autoSpaceDE w:val="0"/>
        <w:autoSpaceDN w:val="0"/>
        <w:adjustRightInd w:val="0"/>
        <w:spacing w:after="0" w:line="240" w:lineRule="auto"/>
        <w:rPr>
          <w:rFonts w:ascii="Arial-BoldMT" w:eastAsia="MS Mincho" w:hAnsi="Arial-BoldMT"/>
          <w:b/>
          <w:bCs/>
          <w:sz w:val="24"/>
          <w:szCs w:val="24"/>
          <w:lang w:eastAsia="ja-JP"/>
        </w:rPr>
      </w:pPr>
      <w:r>
        <w:rPr>
          <w:rFonts w:ascii="Arial-BoldMT" w:eastAsia="MS Mincho" w:hAnsi="Arial-BoldMT" w:cs="Arial-BoldMT"/>
          <w:b/>
          <w:bCs/>
          <w:sz w:val="24"/>
          <w:szCs w:val="24"/>
          <w:lang w:eastAsia="ja-JP"/>
        </w:rPr>
        <w:t xml:space="preserve">                   </w:t>
      </w:r>
    </w:p>
    <w:p w:rsidR="00ED5BEF" w:rsidRDefault="00ED5BEF" w:rsidP="00362BC4">
      <w:pPr>
        <w:autoSpaceDE w:val="0"/>
        <w:autoSpaceDN w:val="0"/>
        <w:adjustRightInd w:val="0"/>
        <w:spacing w:after="0" w:line="240" w:lineRule="auto"/>
        <w:rPr>
          <w:rFonts w:ascii="Arial-BoldMT" w:eastAsia="MS Mincho" w:hAnsi="Arial-BoldMT"/>
          <w:b/>
          <w:bCs/>
          <w:sz w:val="24"/>
          <w:szCs w:val="24"/>
          <w:lang w:eastAsia="ja-JP"/>
        </w:rPr>
      </w:pPr>
    </w:p>
    <w:p w:rsidR="00ED5BEF" w:rsidRDefault="00ED5BEF" w:rsidP="00362BC4">
      <w:pPr>
        <w:autoSpaceDE w:val="0"/>
        <w:autoSpaceDN w:val="0"/>
        <w:adjustRightInd w:val="0"/>
        <w:spacing w:after="0" w:line="240" w:lineRule="auto"/>
        <w:rPr>
          <w:rFonts w:ascii="Arial-BoldMT" w:eastAsia="MS Mincho" w:hAnsi="Arial-BoldMT" w:cs="Arial-BoldMT"/>
          <w:b/>
          <w:bCs/>
          <w:sz w:val="24"/>
          <w:szCs w:val="24"/>
          <w:lang w:eastAsia="ja-JP"/>
        </w:rPr>
      </w:pPr>
      <w:r>
        <w:rPr>
          <w:rFonts w:ascii="Arial-BoldMT" w:eastAsia="MS Mincho" w:hAnsi="Arial-BoldMT" w:cs="Arial-BoldMT"/>
          <w:b/>
          <w:bCs/>
          <w:sz w:val="24"/>
          <w:szCs w:val="24"/>
          <w:lang w:eastAsia="ja-JP"/>
        </w:rPr>
        <w:t xml:space="preserve">                   </w:t>
      </w:r>
    </w:p>
    <w:tbl>
      <w:tblPr>
        <w:tblStyle w:val="TableGrid"/>
        <w:tblW w:w="0" w:type="auto"/>
        <w:tblInd w:w="2" w:type="dxa"/>
        <w:tblLook w:val="01E0" w:firstRow="1" w:lastRow="1" w:firstColumn="1" w:lastColumn="1" w:noHBand="0" w:noVBand="0"/>
      </w:tblPr>
      <w:tblGrid>
        <w:gridCol w:w="2972"/>
        <w:gridCol w:w="3081"/>
      </w:tblGrid>
      <w:tr w:rsidR="00ED5BEF" w:rsidTr="00CB45A1">
        <w:tc>
          <w:tcPr>
            <w:tcW w:w="2972" w:type="dxa"/>
          </w:tcPr>
          <w:p w:rsidR="00ED5BEF" w:rsidRDefault="00ED5BEF" w:rsidP="00362BC4">
            <w:pPr>
              <w:autoSpaceDE w:val="0"/>
              <w:autoSpaceDN w:val="0"/>
              <w:adjustRightInd w:val="0"/>
              <w:spacing w:after="0" w:line="240" w:lineRule="auto"/>
              <w:rPr>
                <w:rFonts w:ascii="Arial-BoldMT" w:eastAsia="MS Mincho" w:hAnsi="Arial-BoldMT"/>
                <w:b/>
                <w:bCs/>
                <w:color w:val="3366FF"/>
                <w:sz w:val="24"/>
                <w:szCs w:val="24"/>
                <w:lang w:eastAsia="ja-JP"/>
              </w:rPr>
            </w:pPr>
            <w:r w:rsidRPr="00CB45A1">
              <w:rPr>
                <w:rFonts w:ascii="Arial-BoldMT" w:eastAsia="MS Mincho" w:hAnsi="Arial-BoldMT" w:cs="Arial-BoldMT"/>
                <w:b/>
                <w:bCs/>
                <w:color w:val="3366FF"/>
                <w:sz w:val="24"/>
                <w:szCs w:val="24"/>
                <w:lang w:eastAsia="ja-JP"/>
              </w:rPr>
              <w:t xml:space="preserve">                Age    </w:t>
            </w:r>
          </w:p>
          <w:p w:rsidR="00ED5BEF" w:rsidRPr="00CB45A1" w:rsidRDefault="00ED5BEF" w:rsidP="00362BC4">
            <w:pPr>
              <w:autoSpaceDE w:val="0"/>
              <w:autoSpaceDN w:val="0"/>
              <w:adjustRightInd w:val="0"/>
              <w:spacing w:after="0" w:line="240" w:lineRule="auto"/>
              <w:rPr>
                <w:rFonts w:ascii="Arial-BoldMT" w:eastAsia="MS Mincho" w:hAnsi="Arial-BoldMT" w:cs="Arial-BoldMT"/>
                <w:b/>
                <w:bCs/>
                <w:color w:val="3366FF"/>
                <w:sz w:val="24"/>
                <w:szCs w:val="24"/>
                <w:lang w:eastAsia="ja-JP"/>
              </w:rPr>
            </w:pPr>
            <w:r w:rsidRPr="00CB45A1">
              <w:rPr>
                <w:rFonts w:ascii="Arial-BoldMT" w:eastAsia="MS Mincho" w:hAnsi="Arial-BoldMT" w:cs="Arial-BoldMT"/>
                <w:b/>
                <w:bCs/>
                <w:color w:val="3366FF"/>
                <w:sz w:val="24"/>
                <w:szCs w:val="24"/>
                <w:lang w:eastAsia="ja-JP"/>
              </w:rPr>
              <w:t xml:space="preserve">                             </w:t>
            </w:r>
          </w:p>
        </w:tc>
        <w:tc>
          <w:tcPr>
            <w:tcW w:w="3081" w:type="dxa"/>
          </w:tcPr>
          <w:p w:rsidR="00ED5BEF" w:rsidRDefault="00ED5BEF" w:rsidP="00CB45A1">
            <w:pPr>
              <w:autoSpaceDE w:val="0"/>
              <w:autoSpaceDN w:val="0"/>
              <w:adjustRightInd w:val="0"/>
              <w:spacing w:after="0" w:line="240" w:lineRule="auto"/>
              <w:ind w:firstLine="120"/>
              <w:rPr>
                <w:rFonts w:ascii="Arial-BoldMT" w:eastAsia="MS Mincho" w:hAnsi="Arial-BoldMT"/>
                <w:b/>
                <w:bCs/>
                <w:color w:val="3366FF"/>
                <w:sz w:val="24"/>
                <w:szCs w:val="24"/>
                <w:lang w:eastAsia="ja-JP"/>
              </w:rPr>
            </w:pPr>
            <w:r w:rsidRPr="00CB45A1">
              <w:rPr>
                <w:rFonts w:ascii="Arial-BoldMT" w:eastAsia="MS Mincho" w:hAnsi="Arial-BoldMT" w:cs="Arial-BoldMT"/>
                <w:b/>
                <w:bCs/>
                <w:color w:val="3366FF"/>
                <w:sz w:val="24"/>
                <w:szCs w:val="24"/>
                <w:lang w:eastAsia="ja-JP"/>
              </w:rPr>
              <w:t>Fluid Volume</w:t>
            </w:r>
          </w:p>
          <w:p w:rsidR="00ED5BEF" w:rsidRPr="00CB45A1" w:rsidRDefault="00ED5BEF" w:rsidP="00CB45A1">
            <w:pPr>
              <w:autoSpaceDE w:val="0"/>
              <w:autoSpaceDN w:val="0"/>
              <w:adjustRightInd w:val="0"/>
              <w:spacing w:after="0" w:line="240" w:lineRule="auto"/>
              <w:ind w:firstLine="120"/>
              <w:rPr>
                <w:rFonts w:ascii="Arial-BoldMT" w:eastAsia="MS Mincho" w:hAnsi="Arial-BoldMT"/>
                <w:b/>
                <w:bCs/>
                <w:color w:val="3366FF"/>
                <w:sz w:val="24"/>
                <w:szCs w:val="24"/>
                <w:lang w:eastAsia="ja-JP"/>
              </w:rPr>
            </w:pPr>
          </w:p>
        </w:tc>
      </w:tr>
      <w:tr w:rsidR="00ED5BEF" w:rsidTr="00CB45A1">
        <w:tc>
          <w:tcPr>
            <w:tcW w:w="2972" w:type="dxa"/>
          </w:tcPr>
          <w:p w:rsidR="00ED5BEF" w:rsidRPr="00CB45A1" w:rsidRDefault="00ED5BEF" w:rsidP="00362BC4">
            <w:pPr>
              <w:autoSpaceDE w:val="0"/>
              <w:autoSpaceDN w:val="0"/>
              <w:adjustRightInd w:val="0"/>
              <w:spacing w:after="0" w:line="240" w:lineRule="auto"/>
              <w:rPr>
                <w:rFonts w:ascii="Arial-BoldMT" w:eastAsia="MS Mincho" w:hAnsi="Arial-BoldMT" w:cs="Arial-BoldMT"/>
                <w:color w:val="3366FF"/>
                <w:sz w:val="24"/>
                <w:szCs w:val="24"/>
                <w:lang w:eastAsia="ja-JP"/>
              </w:rPr>
            </w:pPr>
            <w:r w:rsidRPr="00CB45A1">
              <w:rPr>
                <w:rFonts w:ascii="Arial-BoldMT" w:eastAsia="MS Mincho" w:hAnsi="Arial-BoldMT" w:cs="Arial-BoldMT"/>
                <w:color w:val="3366FF"/>
                <w:sz w:val="24"/>
                <w:szCs w:val="24"/>
                <w:lang w:eastAsia="ja-JP"/>
              </w:rPr>
              <w:t xml:space="preserve">      Day  1</w:t>
            </w:r>
          </w:p>
        </w:tc>
        <w:tc>
          <w:tcPr>
            <w:tcW w:w="3081" w:type="dxa"/>
          </w:tcPr>
          <w:p w:rsidR="00ED5BEF" w:rsidRPr="00CB45A1" w:rsidRDefault="00ED5BEF" w:rsidP="00362BC4">
            <w:pPr>
              <w:autoSpaceDE w:val="0"/>
              <w:autoSpaceDN w:val="0"/>
              <w:adjustRightInd w:val="0"/>
              <w:spacing w:after="0" w:line="240" w:lineRule="auto"/>
              <w:rPr>
                <w:rFonts w:ascii="Arial-BoldMT" w:eastAsia="MS Mincho" w:hAnsi="Arial-BoldMT" w:cs="Arial-BoldMT"/>
                <w:color w:val="3366FF"/>
                <w:sz w:val="24"/>
                <w:szCs w:val="24"/>
                <w:lang w:eastAsia="ja-JP"/>
              </w:rPr>
            </w:pPr>
            <w:r w:rsidRPr="00CB45A1">
              <w:rPr>
                <w:rFonts w:ascii="Arial-BoldMT" w:eastAsia="MS Mincho" w:hAnsi="Arial-BoldMT" w:cs="Arial-BoldMT"/>
                <w:color w:val="3366FF"/>
                <w:sz w:val="24"/>
                <w:szCs w:val="24"/>
                <w:lang w:eastAsia="ja-JP"/>
              </w:rPr>
              <w:t xml:space="preserve">   60ml/kg/day</w:t>
            </w:r>
          </w:p>
        </w:tc>
      </w:tr>
      <w:tr w:rsidR="00ED5BEF" w:rsidTr="00CB45A1">
        <w:tc>
          <w:tcPr>
            <w:tcW w:w="2972" w:type="dxa"/>
          </w:tcPr>
          <w:p w:rsidR="00ED5BEF" w:rsidRPr="00CB45A1" w:rsidRDefault="00ED5BEF" w:rsidP="00362BC4">
            <w:pPr>
              <w:autoSpaceDE w:val="0"/>
              <w:autoSpaceDN w:val="0"/>
              <w:adjustRightInd w:val="0"/>
              <w:spacing w:after="0" w:line="240" w:lineRule="auto"/>
              <w:rPr>
                <w:rFonts w:ascii="Arial-BoldMT" w:eastAsia="MS Mincho" w:hAnsi="Arial-BoldMT" w:cs="Arial-BoldMT"/>
                <w:color w:val="3366FF"/>
                <w:sz w:val="24"/>
                <w:szCs w:val="24"/>
                <w:lang w:eastAsia="ja-JP"/>
              </w:rPr>
            </w:pPr>
            <w:r w:rsidRPr="00CB45A1">
              <w:rPr>
                <w:rFonts w:ascii="Arial-BoldMT" w:eastAsia="MS Mincho" w:hAnsi="Arial-BoldMT" w:cs="Arial-BoldMT"/>
                <w:color w:val="3366FF"/>
                <w:sz w:val="24"/>
                <w:szCs w:val="24"/>
                <w:lang w:eastAsia="ja-JP"/>
              </w:rPr>
              <w:t xml:space="preserve">      Day2</w:t>
            </w:r>
          </w:p>
        </w:tc>
        <w:tc>
          <w:tcPr>
            <w:tcW w:w="3081" w:type="dxa"/>
          </w:tcPr>
          <w:p w:rsidR="00ED5BEF" w:rsidRPr="00CB45A1" w:rsidRDefault="00ED5BEF" w:rsidP="00362BC4">
            <w:pPr>
              <w:autoSpaceDE w:val="0"/>
              <w:autoSpaceDN w:val="0"/>
              <w:adjustRightInd w:val="0"/>
              <w:spacing w:after="0" w:line="240" w:lineRule="auto"/>
              <w:rPr>
                <w:rFonts w:ascii="Arial-BoldMT" w:eastAsia="MS Mincho" w:hAnsi="Arial-BoldMT"/>
                <w:color w:val="3366FF"/>
                <w:sz w:val="24"/>
                <w:szCs w:val="24"/>
                <w:lang w:eastAsia="ja-JP"/>
              </w:rPr>
            </w:pPr>
            <w:r w:rsidRPr="00CB45A1">
              <w:rPr>
                <w:rFonts w:ascii="Arial-BoldMT" w:eastAsia="MS Mincho" w:hAnsi="Arial-BoldMT" w:cs="Arial-BoldMT"/>
                <w:color w:val="3366FF"/>
                <w:sz w:val="24"/>
                <w:szCs w:val="24"/>
                <w:lang w:eastAsia="ja-JP"/>
              </w:rPr>
              <w:t xml:space="preserve">   </w:t>
            </w:r>
            <w:r w:rsidRPr="00CB45A1">
              <w:rPr>
                <w:rFonts w:ascii="ArialMT" w:eastAsia="MS Mincho" w:hAnsi="ArialMT" w:cs="ArialMT"/>
                <w:color w:val="3366FF"/>
                <w:sz w:val="24"/>
                <w:szCs w:val="24"/>
                <w:lang w:eastAsia="ja-JP"/>
              </w:rPr>
              <w:t>80 ml/kg/day</w:t>
            </w:r>
          </w:p>
        </w:tc>
      </w:tr>
      <w:tr w:rsidR="00ED5BEF" w:rsidTr="00CB45A1">
        <w:tc>
          <w:tcPr>
            <w:tcW w:w="2972" w:type="dxa"/>
          </w:tcPr>
          <w:p w:rsidR="00ED5BEF" w:rsidRPr="00CB45A1" w:rsidRDefault="00ED5BEF" w:rsidP="00362BC4">
            <w:pPr>
              <w:autoSpaceDE w:val="0"/>
              <w:autoSpaceDN w:val="0"/>
              <w:adjustRightInd w:val="0"/>
              <w:spacing w:after="0" w:line="240" w:lineRule="auto"/>
              <w:rPr>
                <w:rFonts w:ascii="Arial-BoldMT" w:eastAsia="MS Mincho" w:hAnsi="Arial-BoldMT" w:cs="Arial-BoldMT"/>
                <w:color w:val="3366FF"/>
                <w:sz w:val="24"/>
                <w:szCs w:val="24"/>
                <w:lang w:eastAsia="ja-JP"/>
              </w:rPr>
            </w:pPr>
            <w:r w:rsidRPr="00CB45A1">
              <w:rPr>
                <w:rFonts w:ascii="Arial-BoldMT" w:eastAsia="MS Mincho" w:hAnsi="Arial-BoldMT" w:cs="Arial-BoldMT"/>
                <w:color w:val="3366FF"/>
                <w:sz w:val="24"/>
                <w:szCs w:val="24"/>
                <w:lang w:eastAsia="ja-JP"/>
              </w:rPr>
              <w:t xml:space="preserve">      Day3</w:t>
            </w:r>
          </w:p>
        </w:tc>
        <w:tc>
          <w:tcPr>
            <w:tcW w:w="3081" w:type="dxa"/>
          </w:tcPr>
          <w:p w:rsidR="00ED5BEF" w:rsidRPr="00CB45A1" w:rsidRDefault="00ED5BEF" w:rsidP="00362BC4">
            <w:pPr>
              <w:autoSpaceDE w:val="0"/>
              <w:autoSpaceDN w:val="0"/>
              <w:adjustRightInd w:val="0"/>
              <w:spacing w:after="0" w:line="240" w:lineRule="auto"/>
              <w:rPr>
                <w:rFonts w:ascii="Arial-BoldMT" w:eastAsia="MS Mincho" w:hAnsi="Arial-BoldMT" w:cs="Arial-BoldMT"/>
                <w:color w:val="3366FF"/>
                <w:sz w:val="24"/>
                <w:szCs w:val="24"/>
                <w:lang w:eastAsia="ja-JP"/>
              </w:rPr>
            </w:pPr>
            <w:r w:rsidRPr="00CB45A1">
              <w:rPr>
                <w:rFonts w:ascii="Arial-BoldMT" w:eastAsia="MS Mincho" w:hAnsi="Arial-BoldMT" w:cs="Arial-BoldMT"/>
                <w:color w:val="3366FF"/>
                <w:sz w:val="24"/>
                <w:szCs w:val="24"/>
                <w:lang w:eastAsia="ja-JP"/>
              </w:rPr>
              <w:t xml:space="preserve">   90ml/kg/day</w:t>
            </w:r>
          </w:p>
        </w:tc>
      </w:tr>
      <w:tr w:rsidR="00ED5BEF" w:rsidTr="00CB45A1">
        <w:tc>
          <w:tcPr>
            <w:tcW w:w="2972" w:type="dxa"/>
          </w:tcPr>
          <w:p w:rsidR="00ED5BEF" w:rsidRPr="00CB45A1" w:rsidRDefault="00ED5BEF" w:rsidP="00362BC4">
            <w:pPr>
              <w:autoSpaceDE w:val="0"/>
              <w:autoSpaceDN w:val="0"/>
              <w:adjustRightInd w:val="0"/>
              <w:spacing w:after="0" w:line="240" w:lineRule="auto"/>
              <w:rPr>
                <w:rFonts w:ascii="Arial-BoldMT" w:eastAsia="MS Mincho" w:hAnsi="Arial-BoldMT" w:cs="Arial-BoldMT"/>
                <w:color w:val="3366FF"/>
                <w:sz w:val="24"/>
                <w:szCs w:val="24"/>
                <w:lang w:eastAsia="ja-JP"/>
              </w:rPr>
            </w:pPr>
            <w:r w:rsidRPr="00CB45A1">
              <w:rPr>
                <w:rFonts w:ascii="Arial-BoldMT" w:eastAsia="MS Mincho" w:hAnsi="Arial-BoldMT" w:cs="Arial-BoldMT"/>
                <w:color w:val="3366FF"/>
                <w:sz w:val="24"/>
                <w:szCs w:val="24"/>
                <w:lang w:eastAsia="ja-JP"/>
              </w:rPr>
              <w:t xml:space="preserve">      Day4-28</w:t>
            </w:r>
          </w:p>
        </w:tc>
        <w:tc>
          <w:tcPr>
            <w:tcW w:w="3081" w:type="dxa"/>
          </w:tcPr>
          <w:p w:rsidR="00ED5BEF" w:rsidRPr="00CB45A1" w:rsidRDefault="00ED5BEF" w:rsidP="00362BC4">
            <w:pPr>
              <w:autoSpaceDE w:val="0"/>
              <w:autoSpaceDN w:val="0"/>
              <w:adjustRightInd w:val="0"/>
              <w:spacing w:after="0" w:line="240" w:lineRule="auto"/>
              <w:rPr>
                <w:rFonts w:ascii="Arial-BoldMT" w:eastAsia="MS Mincho" w:hAnsi="Arial-BoldMT" w:cs="Arial-BoldMT"/>
                <w:color w:val="3366FF"/>
                <w:sz w:val="24"/>
                <w:szCs w:val="24"/>
                <w:lang w:eastAsia="ja-JP"/>
              </w:rPr>
            </w:pPr>
            <w:r w:rsidRPr="00CB45A1">
              <w:rPr>
                <w:rFonts w:ascii="Arial-BoldMT" w:eastAsia="MS Mincho" w:hAnsi="Arial-BoldMT" w:cs="Arial-BoldMT"/>
                <w:color w:val="3366FF"/>
                <w:sz w:val="24"/>
                <w:szCs w:val="24"/>
                <w:lang w:eastAsia="ja-JP"/>
              </w:rPr>
              <w:t xml:space="preserve">   100ml/kg/day</w:t>
            </w:r>
          </w:p>
        </w:tc>
      </w:tr>
    </w:tbl>
    <w:p w:rsidR="00ED5BEF" w:rsidRDefault="00ED5BEF" w:rsidP="00362BC4"/>
    <w:p w:rsidR="00ED5BEF" w:rsidRDefault="00ED5BEF" w:rsidP="00362BC4"/>
    <w:p w:rsidR="00ED5BEF" w:rsidRDefault="00ED5BEF" w:rsidP="00362BC4">
      <w:pPr>
        <w:autoSpaceDE w:val="0"/>
        <w:autoSpaceDN w:val="0"/>
        <w:adjustRightInd w:val="0"/>
        <w:spacing w:after="0" w:line="240" w:lineRule="auto"/>
        <w:rPr>
          <w:rFonts w:ascii="Arial-BoldMT" w:eastAsia="MS Mincho" w:hAnsi="Arial-BoldMT" w:cs="Arial-BoldMT"/>
          <w:b/>
          <w:bCs/>
          <w:sz w:val="24"/>
          <w:szCs w:val="24"/>
          <w:lang w:eastAsia="ja-JP"/>
        </w:rPr>
      </w:pPr>
      <w:r>
        <w:rPr>
          <w:rFonts w:ascii="Arial-BoldMT" w:eastAsia="MS Mincho" w:hAnsi="Arial-BoldMT" w:cs="Arial-BoldMT"/>
          <w:b/>
          <w:bCs/>
          <w:sz w:val="24"/>
          <w:szCs w:val="24"/>
          <w:lang w:eastAsia="ja-JP"/>
        </w:rPr>
        <w:t>Which fluid?</w:t>
      </w:r>
    </w:p>
    <w:p w:rsidR="00ED5BEF" w:rsidRDefault="00ED5BEF" w:rsidP="00362BC4">
      <w:pPr>
        <w:autoSpaceDE w:val="0"/>
        <w:autoSpaceDN w:val="0"/>
        <w:adjustRightInd w:val="0"/>
        <w:spacing w:after="0" w:line="240" w:lineRule="auto"/>
        <w:rPr>
          <w:rFonts w:ascii="Arial" w:eastAsia="MS Mincho" w:hAnsi="Arial"/>
          <w:sz w:val="24"/>
          <w:szCs w:val="24"/>
          <w:lang w:eastAsia="ja-JP"/>
        </w:rPr>
      </w:pPr>
    </w:p>
    <w:p w:rsidR="00ED5BEF" w:rsidRDefault="00ED5BEF" w:rsidP="00362BC4">
      <w:pPr>
        <w:autoSpaceDE w:val="0"/>
        <w:autoSpaceDN w:val="0"/>
        <w:adjustRightInd w:val="0"/>
        <w:spacing w:after="0" w:line="240" w:lineRule="auto"/>
        <w:rPr>
          <w:rFonts w:ascii="Arial" w:eastAsia="MS Mincho" w:hAnsi="Arial"/>
          <w:sz w:val="24"/>
          <w:szCs w:val="24"/>
          <w:lang w:eastAsia="ja-JP"/>
        </w:rPr>
      </w:pPr>
    </w:p>
    <w:p w:rsidR="00ED5BEF" w:rsidRPr="00CB45A1" w:rsidRDefault="00ED5BEF" w:rsidP="00362BC4">
      <w:pPr>
        <w:autoSpaceDE w:val="0"/>
        <w:autoSpaceDN w:val="0"/>
        <w:adjustRightInd w:val="0"/>
        <w:spacing w:after="0" w:line="240" w:lineRule="auto"/>
        <w:rPr>
          <w:rFonts w:eastAsia="MS Mincho"/>
          <w:lang w:eastAsia="ja-JP"/>
        </w:rPr>
      </w:pPr>
      <w:r w:rsidRPr="00CB45A1">
        <w:rPr>
          <w:rFonts w:eastAsia="MS Mincho"/>
          <w:lang w:eastAsia="ja-JP"/>
        </w:rPr>
        <w:t xml:space="preserve">The recommended fluid -       0.45% </w:t>
      </w:r>
      <w:proofErr w:type="spellStart"/>
      <w:r w:rsidRPr="00CB45A1">
        <w:rPr>
          <w:rFonts w:eastAsia="MS Mincho"/>
          <w:lang w:eastAsia="ja-JP"/>
        </w:rPr>
        <w:t>NaCl</w:t>
      </w:r>
      <w:proofErr w:type="spellEnd"/>
      <w:r w:rsidRPr="00CB45A1">
        <w:rPr>
          <w:rFonts w:eastAsia="MS Mincho"/>
          <w:lang w:eastAsia="ja-JP"/>
        </w:rPr>
        <w:t xml:space="preserve"> </w:t>
      </w:r>
      <w:proofErr w:type="gramStart"/>
      <w:r w:rsidRPr="00CB45A1">
        <w:rPr>
          <w:rFonts w:eastAsia="MS Mincho"/>
          <w:lang w:eastAsia="ja-JP"/>
        </w:rPr>
        <w:t>and  5</w:t>
      </w:r>
      <w:proofErr w:type="gramEnd"/>
      <w:r w:rsidRPr="00CB45A1">
        <w:rPr>
          <w:rFonts w:eastAsia="MS Mincho"/>
          <w:lang w:eastAsia="ja-JP"/>
        </w:rPr>
        <w:t>% glucose with potassium</w:t>
      </w:r>
    </w:p>
    <w:p w:rsidR="00ED5BEF" w:rsidRPr="00CB45A1" w:rsidRDefault="00ED5BEF" w:rsidP="00362BC4">
      <w:pPr>
        <w:autoSpaceDE w:val="0"/>
        <w:autoSpaceDN w:val="0"/>
        <w:adjustRightInd w:val="0"/>
        <w:spacing w:after="0" w:line="240" w:lineRule="auto"/>
        <w:rPr>
          <w:rFonts w:eastAsia="MS Mincho"/>
          <w:lang w:eastAsia="ja-JP"/>
        </w:rPr>
      </w:pPr>
    </w:p>
    <w:p w:rsidR="00ED5BEF" w:rsidRDefault="00ED5BEF" w:rsidP="00362BC4">
      <w:pPr>
        <w:autoSpaceDE w:val="0"/>
        <w:autoSpaceDN w:val="0"/>
        <w:adjustRightInd w:val="0"/>
        <w:spacing w:after="0" w:line="240" w:lineRule="auto"/>
        <w:rPr>
          <w:rFonts w:eastAsia="MS Mincho"/>
          <w:lang w:eastAsia="ja-JP"/>
        </w:rPr>
      </w:pPr>
      <w:proofErr w:type="gramStart"/>
      <w:r w:rsidRPr="00CB45A1">
        <w:rPr>
          <w:rFonts w:eastAsia="MS Mincho"/>
          <w:lang w:eastAsia="ja-JP"/>
        </w:rPr>
        <w:t>o</w:t>
      </w:r>
      <w:proofErr w:type="gramEnd"/>
      <w:r w:rsidRPr="00CB45A1">
        <w:rPr>
          <w:rFonts w:eastAsia="MS Mincho"/>
          <w:lang w:eastAsia="ja-JP"/>
        </w:rPr>
        <w:t xml:space="preserve"> For children under 20kg, 10mmol potassium chloride per 500ml bag</w:t>
      </w:r>
    </w:p>
    <w:p w:rsidR="00ED5BEF" w:rsidRPr="00CB45A1" w:rsidRDefault="00ED5BEF" w:rsidP="00362BC4">
      <w:pPr>
        <w:autoSpaceDE w:val="0"/>
        <w:autoSpaceDN w:val="0"/>
        <w:adjustRightInd w:val="0"/>
        <w:spacing w:after="0" w:line="240" w:lineRule="auto"/>
        <w:rPr>
          <w:rFonts w:eastAsia="MS Mincho"/>
          <w:lang w:eastAsia="ja-JP"/>
        </w:rPr>
      </w:pPr>
    </w:p>
    <w:p w:rsidR="00ED5BEF" w:rsidRDefault="00ED5BEF" w:rsidP="00362BC4">
      <w:pPr>
        <w:rPr>
          <w:rFonts w:eastAsia="MS Mincho"/>
          <w:lang w:eastAsia="ja-JP"/>
        </w:rPr>
      </w:pPr>
      <w:proofErr w:type="gramStart"/>
      <w:r w:rsidRPr="00CB45A1">
        <w:rPr>
          <w:rFonts w:eastAsia="MS Mincho"/>
          <w:lang w:eastAsia="ja-JP"/>
        </w:rPr>
        <w:t>o</w:t>
      </w:r>
      <w:proofErr w:type="gramEnd"/>
      <w:r w:rsidRPr="00CB45A1">
        <w:rPr>
          <w:rFonts w:eastAsia="MS Mincho"/>
          <w:lang w:eastAsia="ja-JP"/>
        </w:rPr>
        <w:t xml:space="preserve"> For children over 20kg, 20mmol potassium chloride per 500ml bag</w:t>
      </w:r>
    </w:p>
    <w:p w:rsidR="002923BB" w:rsidRDefault="002923BB" w:rsidP="00362BC4">
      <w:pPr>
        <w:rPr>
          <w:rFonts w:eastAsia="MS Mincho"/>
          <w:lang w:eastAsia="ja-JP"/>
        </w:rPr>
      </w:pPr>
    </w:p>
    <w:p w:rsidR="002923BB" w:rsidRPr="00CB45A1" w:rsidRDefault="00B0381B" w:rsidP="00362BC4">
      <w:pPr>
        <w:rPr>
          <w:rFonts w:eastAsia="MS Mincho"/>
          <w:lang w:eastAsia="ja-JP"/>
        </w:rPr>
      </w:pPr>
      <w:r>
        <w:rPr>
          <w:rFonts w:eastAsia="MS Mincho"/>
          <w:lang w:eastAsia="ja-JP"/>
        </w:rPr>
        <w:t xml:space="preserve">(This booklet was written according </w:t>
      </w:r>
      <w:bookmarkStart w:id="29" w:name="_GoBack"/>
      <w:bookmarkEnd w:id="29"/>
      <w:r>
        <w:rPr>
          <w:rFonts w:eastAsia="MS Mincho"/>
          <w:lang w:eastAsia="ja-JP"/>
        </w:rPr>
        <w:t xml:space="preserve"> to the Trust guidelines</w:t>
      </w:r>
      <w:r w:rsidR="002923BB">
        <w:rPr>
          <w:rFonts w:eastAsia="MS Mincho"/>
          <w:lang w:eastAsia="ja-JP"/>
        </w:rPr>
        <w:t>)</w:t>
      </w:r>
    </w:p>
    <w:p w:rsidR="00ED5BEF" w:rsidRDefault="00ED5BEF" w:rsidP="00362BC4">
      <w:pPr>
        <w:rPr>
          <w:rFonts w:ascii="ArialMT" w:eastAsia="MS Mincho" w:hAnsi="ArialMT"/>
          <w:sz w:val="24"/>
          <w:szCs w:val="24"/>
          <w:lang w:eastAsia="ja-JP"/>
        </w:rPr>
      </w:pPr>
    </w:p>
    <w:p w:rsidR="00ED5BEF" w:rsidRDefault="00ED5BEF" w:rsidP="00362BC4">
      <w:pPr>
        <w:rPr>
          <w:b/>
          <w:bCs/>
          <w:u w:val="single"/>
        </w:rPr>
      </w:pPr>
    </w:p>
    <w:p w:rsidR="00ED5BEF" w:rsidRDefault="00ED5BEF" w:rsidP="00362BC4">
      <w:pPr>
        <w:rPr>
          <w:b/>
          <w:bCs/>
          <w:u w:val="single"/>
        </w:rPr>
      </w:pPr>
    </w:p>
    <w:p w:rsidR="00ED5BEF" w:rsidRDefault="00ED5BEF" w:rsidP="00362BC4">
      <w:pPr>
        <w:rPr>
          <w:b/>
          <w:bCs/>
          <w:u w:val="single"/>
        </w:rPr>
      </w:pPr>
    </w:p>
    <w:p w:rsidR="00ED5BEF" w:rsidRDefault="00ED5BEF" w:rsidP="00362BC4">
      <w:pPr>
        <w:rPr>
          <w:b/>
          <w:bCs/>
          <w:u w:val="single"/>
        </w:rPr>
      </w:pPr>
    </w:p>
    <w:p w:rsidR="00ED5BEF" w:rsidRDefault="00ED5BEF" w:rsidP="00362BC4">
      <w:pPr>
        <w:rPr>
          <w:b/>
          <w:bCs/>
          <w:u w:val="single"/>
        </w:rPr>
      </w:pPr>
    </w:p>
    <w:p w:rsidR="00ED5BEF" w:rsidRDefault="00ED5BEF" w:rsidP="00362BC4">
      <w:pPr>
        <w:rPr>
          <w:b/>
          <w:bCs/>
          <w:u w:val="single"/>
        </w:rPr>
      </w:pPr>
    </w:p>
    <w:p w:rsidR="00ED5BEF" w:rsidRDefault="00ED5BEF" w:rsidP="00362BC4">
      <w:pPr>
        <w:rPr>
          <w:b/>
          <w:bCs/>
          <w:u w:val="single"/>
        </w:rPr>
      </w:pPr>
      <w:r w:rsidRPr="00A347F6">
        <w:rPr>
          <w:b/>
          <w:bCs/>
          <w:u w:val="single"/>
        </w:rPr>
        <w:t>Example 1:</w:t>
      </w:r>
    </w:p>
    <w:p w:rsidR="00ED5BEF" w:rsidRPr="00A347F6" w:rsidRDefault="00ED5BEF" w:rsidP="002D3936">
      <w:pPr>
        <w:rPr>
          <w:b/>
          <w:bCs/>
          <w:u w:val="single"/>
        </w:rPr>
      </w:pPr>
    </w:p>
    <w:p w:rsidR="00ED5BEF" w:rsidRPr="00A347F6" w:rsidRDefault="00ED5BEF" w:rsidP="002D3936">
      <w:pPr>
        <w:rPr>
          <w:b/>
          <w:bCs/>
        </w:rPr>
      </w:pPr>
      <w:r w:rsidRPr="00A347F6">
        <w:rPr>
          <w:b/>
          <w:bCs/>
        </w:rPr>
        <w:t>An infant weighs 4 kg. What is the requir</w:t>
      </w:r>
      <w:r w:rsidR="002923BB">
        <w:rPr>
          <w:b/>
          <w:bCs/>
        </w:rPr>
        <w:t xml:space="preserve">ed amount of fluid per </w:t>
      </w:r>
      <w:proofErr w:type="gramStart"/>
      <w:r w:rsidR="002923BB">
        <w:rPr>
          <w:b/>
          <w:bCs/>
        </w:rPr>
        <w:t xml:space="preserve">hour </w:t>
      </w:r>
      <w:r w:rsidRPr="00A347F6">
        <w:rPr>
          <w:b/>
          <w:bCs/>
        </w:rPr>
        <w:t>?</w:t>
      </w:r>
      <w:proofErr w:type="gramEnd"/>
      <w:r w:rsidRPr="00A347F6">
        <w:rPr>
          <w:b/>
          <w:bCs/>
        </w:rPr>
        <w:t xml:space="preserve"> </w:t>
      </w:r>
    </w:p>
    <w:p w:rsidR="00ED5BEF" w:rsidRDefault="00ED5BEF" w:rsidP="002D3936">
      <w:r>
        <w:t xml:space="preserve">4 kg x 100 mL/kg = 400 mL </w:t>
      </w:r>
    </w:p>
    <w:p w:rsidR="00ED5BEF" w:rsidRDefault="00ED5BEF" w:rsidP="002D3936">
      <w:r>
        <w:t>Fluid rate of infusion per hour = 400/24</w:t>
      </w:r>
    </w:p>
    <w:p w:rsidR="00ED5BEF" w:rsidRDefault="00ED5BEF" w:rsidP="002D3936">
      <w:r>
        <w:t>= 16.6ml/hr</w:t>
      </w:r>
    </w:p>
    <w:p w:rsidR="00ED5BEF" w:rsidRDefault="00ED5BEF" w:rsidP="002D3936"/>
    <w:p w:rsidR="00ED5BEF" w:rsidRPr="00CB45A1" w:rsidRDefault="00ED5BEF" w:rsidP="002D3936">
      <w:pPr>
        <w:rPr>
          <w:b/>
          <w:bCs/>
        </w:rPr>
      </w:pPr>
      <w:r w:rsidRPr="00CB45A1">
        <w:rPr>
          <w:b/>
          <w:bCs/>
        </w:rPr>
        <w:t>By 4-2-1 rule</w:t>
      </w:r>
    </w:p>
    <w:p w:rsidR="00ED5BEF" w:rsidRDefault="00ED5BEF" w:rsidP="002D3936">
      <w:r>
        <w:t xml:space="preserve">4 </w:t>
      </w:r>
      <w:r w:rsidRPr="00E7664F">
        <w:t>x</w:t>
      </w:r>
      <w:r>
        <w:t>4= 16 ml/hour</w:t>
      </w:r>
    </w:p>
    <w:p w:rsidR="00ED5BEF" w:rsidRDefault="00ED5BEF" w:rsidP="002D3936"/>
    <w:p w:rsidR="00ED5BEF" w:rsidRDefault="00ED5BEF" w:rsidP="002D3936">
      <w:pPr>
        <w:rPr>
          <w:b/>
          <w:bCs/>
          <w:u w:val="single"/>
        </w:rPr>
      </w:pPr>
    </w:p>
    <w:p w:rsidR="00ED5BEF" w:rsidRDefault="00ED5BEF" w:rsidP="002D3936">
      <w:pPr>
        <w:rPr>
          <w:b/>
          <w:bCs/>
          <w:u w:val="single"/>
        </w:rPr>
      </w:pPr>
    </w:p>
    <w:p w:rsidR="00ED5BEF" w:rsidRPr="00A347F6" w:rsidRDefault="00ED5BEF" w:rsidP="002D3936">
      <w:pPr>
        <w:rPr>
          <w:b/>
          <w:bCs/>
          <w:u w:val="single"/>
        </w:rPr>
      </w:pPr>
      <w:r w:rsidRPr="00A347F6">
        <w:rPr>
          <w:b/>
          <w:bCs/>
          <w:u w:val="single"/>
        </w:rPr>
        <w:t>Example2:</w:t>
      </w:r>
    </w:p>
    <w:p w:rsidR="00ED5BEF" w:rsidRPr="00A347F6" w:rsidRDefault="00ED5BEF" w:rsidP="002D3936">
      <w:r w:rsidRPr="00A347F6">
        <w:rPr>
          <w:b/>
          <w:bCs/>
        </w:rPr>
        <w:t>Calculate fluid requirement of 3 year old weighing 16 Kg.</w:t>
      </w:r>
    </w:p>
    <w:p w:rsidR="00ED5BEF" w:rsidRDefault="00ED5BEF" w:rsidP="002D3936">
      <w:r w:rsidRPr="00E7664F">
        <w:t>100mls/kg for the first 10kg</w:t>
      </w:r>
      <w:r w:rsidRPr="00E7664F">
        <w:tab/>
      </w:r>
      <w:r>
        <w:t xml:space="preserve"> </w:t>
      </w:r>
      <w:r w:rsidRPr="00E7664F">
        <w:t>= 1000mls</w:t>
      </w:r>
    </w:p>
    <w:p w:rsidR="00ED5BEF" w:rsidRDefault="00ED5BEF" w:rsidP="002D3936">
      <w:r>
        <w:t>50mls/kg for the second 10kg</w:t>
      </w:r>
      <w:r>
        <w:tab/>
        <w:t xml:space="preserve"> = 3</w:t>
      </w:r>
      <w:r w:rsidRPr="00E7664F">
        <w:t>00mls</w:t>
      </w:r>
    </w:p>
    <w:p w:rsidR="00ED5BEF" w:rsidRDefault="002923BB" w:rsidP="002D3936">
      <w:r>
        <w:t>Total fluid for 24 hrs</w:t>
      </w:r>
      <w:r w:rsidR="00ED5BEF">
        <w:t xml:space="preserve">                      = 1300 mls</w:t>
      </w:r>
    </w:p>
    <w:p w:rsidR="00ED5BEF" w:rsidRDefault="00ED5BEF" w:rsidP="002D3936">
      <w:r>
        <w:t>IV fluid infusion rate /hour            =1300/24</w:t>
      </w:r>
    </w:p>
    <w:p w:rsidR="00ED5BEF" w:rsidRDefault="00ED5BEF" w:rsidP="002D3936">
      <w:r>
        <w:t xml:space="preserve">                                                            =54ml/hr</w:t>
      </w:r>
    </w:p>
    <w:p w:rsidR="00ED5BEF" w:rsidRDefault="00ED5BEF" w:rsidP="002D3936"/>
    <w:p w:rsidR="00ED5BEF" w:rsidRPr="00CB45A1" w:rsidRDefault="00ED5BEF" w:rsidP="002D3936">
      <w:pPr>
        <w:rPr>
          <w:b/>
          <w:bCs/>
        </w:rPr>
      </w:pPr>
      <w:r w:rsidRPr="00CB45A1">
        <w:rPr>
          <w:b/>
          <w:bCs/>
        </w:rPr>
        <w:t>By 4-2-1 rule</w:t>
      </w:r>
    </w:p>
    <w:p w:rsidR="00ED5BEF" w:rsidRDefault="00ED5BEF" w:rsidP="002D3936">
      <w:r>
        <w:t>For first 10 kg (4ml/hr)                 =40 ml/hr.</w:t>
      </w:r>
    </w:p>
    <w:p w:rsidR="00ED5BEF" w:rsidRDefault="00ED5BEF" w:rsidP="002D3936">
      <w:r>
        <w:t>Next 10 kg (2ml/hr)                       = 12ml/hr</w:t>
      </w:r>
    </w:p>
    <w:p w:rsidR="00ED5BEF" w:rsidRDefault="00ED5BEF" w:rsidP="002D3936">
      <w:r>
        <w:t xml:space="preserve"> Total                                                =52ml/hr</w:t>
      </w:r>
    </w:p>
    <w:p w:rsidR="00ED5BEF" w:rsidRDefault="00ED5BEF" w:rsidP="002D3936"/>
    <w:p w:rsidR="00ED5BEF" w:rsidRPr="004C0EB0" w:rsidRDefault="00ED5BEF" w:rsidP="002D3936">
      <w:pPr>
        <w:rPr>
          <w:b/>
          <w:bCs/>
          <w:u w:val="single"/>
        </w:rPr>
      </w:pPr>
      <w:r w:rsidRPr="004C0EB0">
        <w:rPr>
          <w:b/>
          <w:bCs/>
          <w:u w:val="single"/>
        </w:rPr>
        <w:t>Example 3:</w:t>
      </w:r>
    </w:p>
    <w:p w:rsidR="00ED5BEF" w:rsidRDefault="00ED5BEF" w:rsidP="00776EC5"/>
    <w:p w:rsidR="00ED5BEF" w:rsidRPr="004C0EB0" w:rsidRDefault="00ED5BEF" w:rsidP="00776EC5">
      <w:pPr>
        <w:rPr>
          <w:b/>
          <w:bCs/>
        </w:rPr>
      </w:pPr>
      <w:r w:rsidRPr="004C0EB0">
        <w:rPr>
          <w:b/>
          <w:bCs/>
        </w:rPr>
        <w:t>What is the fluid requirement of child weighing 33 Kg.?</w:t>
      </w:r>
    </w:p>
    <w:p w:rsidR="00ED5BEF" w:rsidRDefault="00ED5BEF" w:rsidP="00776EC5"/>
    <w:p w:rsidR="00ED5BEF" w:rsidRDefault="00ED5BEF" w:rsidP="00776EC5">
      <w:r>
        <w:t>100mls/kg for the first 10kg</w:t>
      </w:r>
      <w:r>
        <w:tab/>
        <w:t>= 1000mls</w:t>
      </w:r>
    </w:p>
    <w:p w:rsidR="00ED5BEF" w:rsidRDefault="00ED5BEF" w:rsidP="00776EC5">
      <w:r>
        <w:t>50mls/kg for the second 10kg</w:t>
      </w:r>
      <w:r>
        <w:tab/>
        <w:t>= 500mls</w:t>
      </w:r>
    </w:p>
    <w:p w:rsidR="00ED5BEF" w:rsidRDefault="00ED5BEF" w:rsidP="00776EC5">
      <w:r>
        <w:t>20mls/kg for all additional Kg</w:t>
      </w:r>
      <w:r>
        <w:tab/>
        <w:t>= 260 mls</w:t>
      </w:r>
    </w:p>
    <w:p w:rsidR="00ED5BEF" w:rsidRDefault="00ED5BEF" w:rsidP="00776EC5">
      <w:r>
        <w:t xml:space="preserve">Total </w:t>
      </w:r>
      <w:r>
        <w:tab/>
        <w:t xml:space="preserve">                                            = 1860mls</w:t>
      </w:r>
    </w:p>
    <w:p w:rsidR="00ED5BEF" w:rsidRDefault="00ED5BEF" w:rsidP="00776EC5">
      <w:r>
        <w:t>Rate</w:t>
      </w:r>
      <w:r>
        <w:tab/>
        <w:t xml:space="preserve">                                            = 1860/24 = 77.5 mls/hr</w:t>
      </w:r>
    </w:p>
    <w:p w:rsidR="00ED5BEF" w:rsidRDefault="00ED5BEF" w:rsidP="00776EC5"/>
    <w:p w:rsidR="00ED5BEF" w:rsidRDefault="00ED5BEF" w:rsidP="00776EC5"/>
    <w:p w:rsidR="00ED5BEF" w:rsidRPr="00CB45A1" w:rsidRDefault="00ED5BEF" w:rsidP="00776EC5">
      <w:pPr>
        <w:rPr>
          <w:b/>
          <w:bCs/>
        </w:rPr>
      </w:pPr>
      <w:r w:rsidRPr="00CB45A1">
        <w:rPr>
          <w:b/>
          <w:bCs/>
        </w:rPr>
        <w:t>By 4-2-1 rule</w:t>
      </w:r>
    </w:p>
    <w:p w:rsidR="00ED5BEF" w:rsidRDefault="00ED5BEF" w:rsidP="00E7664F">
      <w:r>
        <w:t>For first 10 kg (4ml/hr   )               =40 ml/hr.</w:t>
      </w:r>
    </w:p>
    <w:p w:rsidR="00ED5BEF" w:rsidRDefault="00ED5BEF" w:rsidP="00E7664F">
      <w:r>
        <w:t>Next 10 kg (2ml/hr)                        = 20ml/hr</w:t>
      </w:r>
    </w:p>
    <w:p w:rsidR="00ED5BEF" w:rsidRDefault="00ED5BEF" w:rsidP="00E7664F">
      <w:r>
        <w:t>Next 10 kg onwards   (1ml/hr)    = 13ml/hr</w:t>
      </w:r>
    </w:p>
    <w:p w:rsidR="00ED5BEF" w:rsidRDefault="00ED5BEF" w:rsidP="00E7664F">
      <w:r>
        <w:t xml:space="preserve"> Total                                                = 73ml/hr</w:t>
      </w:r>
    </w:p>
    <w:p w:rsidR="00ED5BEF" w:rsidRDefault="00ED5BEF" w:rsidP="002D3936"/>
    <w:p w:rsidR="00ED5BEF" w:rsidRDefault="00ED5BEF" w:rsidP="002D3936"/>
    <w:p w:rsidR="00ED5BEF" w:rsidRDefault="00ED5BEF" w:rsidP="002D3936"/>
    <w:p w:rsidR="00ED5BEF" w:rsidRDefault="00ED5BEF" w:rsidP="002D3936"/>
    <w:p w:rsidR="00ED5BEF" w:rsidRDefault="00ED5BEF" w:rsidP="002D3936">
      <w:pPr>
        <w:rPr>
          <w:b/>
          <w:bCs/>
        </w:rPr>
      </w:pPr>
    </w:p>
    <w:p w:rsidR="00ED5BEF" w:rsidRDefault="00ED5BEF" w:rsidP="002D3936">
      <w:pPr>
        <w:rPr>
          <w:b/>
          <w:bCs/>
        </w:rPr>
      </w:pPr>
    </w:p>
    <w:p w:rsidR="00ED5BEF" w:rsidRDefault="00ED5BEF" w:rsidP="002D3936">
      <w:pPr>
        <w:rPr>
          <w:b/>
          <w:bCs/>
        </w:rPr>
      </w:pPr>
    </w:p>
    <w:p w:rsidR="00ED5BEF" w:rsidRDefault="00ED5BEF" w:rsidP="002D3936">
      <w:pPr>
        <w:rPr>
          <w:b/>
          <w:bCs/>
        </w:rPr>
      </w:pPr>
    </w:p>
    <w:p w:rsidR="00ED5BEF" w:rsidRDefault="00ED5BEF" w:rsidP="002D3936">
      <w:pPr>
        <w:rPr>
          <w:b/>
          <w:bCs/>
        </w:rPr>
      </w:pPr>
    </w:p>
    <w:p w:rsidR="00ED5BEF" w:rsidRDefault="00ED5BEF" w:rsidP="002D3936">
      <w:pPr>
        <w:rPr>
          <w:b/>
          <w:bCs/>
        </w:rPr>
      </w:pPr>
    </w:p>
    <w:p w:rsidR="00ED5BEF" w:rsidRDefault="00ED5BEF" w:rsidP="002D3936">
      <w:pPr>
        <w:rPr>
          <w:b/>
          <w:bCs/>
        </w:rPr>
      </w:pPr>
    </w:p>
    <w:p w:rsidR="00ED5BEF" w:rsidRDefault="00ED5BEF" w:rsidP="002D3936">
      <w:pPr>
        <w:rPr>
          <w:b/>
          <w:bCs/>
        </w:rPr>
      </w:pPr>
      <w:r w:rsidRPr="004C0EB0">
        <w:rPr>
          <w:b/>
          <w:bCs/>
        </w:rPr>
        <w:t>How to calculate dehydration correction:</w:t>
      </w:r>
    </w:p>
    <w:p w:rsidR="00ED5BEF" w:rsidRDefault="00ED5BEF" w:rsidP="002D3936">
      <w:pPr>
        <w:rPr>
          <w:b/>
          <w:bCs/>
        </w:rPr>
      </w:pPr>
    </w:p>
    <w:p w:rsidR="00ED5BEF" w:rsidRPr="004C0EB0" w:rsidRDefault="00ED5BEF" w:rsidP="002D3936">
      <w:pPr>
        <w:rPr>
          <w:b/>
          <w:bCs/>
        </w:rPr>
      </w:pPr>
    </w:p>
    <w:p w:rsidR="00ED5BEF" w:rsidRDefault="00ED5BEF" w:rsidP="00F17914">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Fluid deficit in ml = % dehydration x weight (Kg) x 10</w:t>
      </w:r>
    </w:p>
    <w:p w:rsidR="00ED5BEF" w:rsidRDefault="00ED5BEF" w:rsidP="002D3936"/>
    <w:p w:rsidR="00ED5BEF" w:rsidRDefault="00ED5BEF" w:rsidP="002D3936">
      <w:r w:rsidRPr="00CA4AEE">
        <w:t>The deficit is usually replaced over 24 hours and so can be added to the total daily maintenance volume before dividing by 24 to determine the hourly rate.</w:t>
      </w:r>
    </w:p>
    <w:p w:rsidR="00ED5BEF" w:rsidRDefault="00ED5BEF" w:rsidP="004C0EB0">
      <w:pPr>
        <w:rPr>
          <w:b/>
          <w:bCs/>
          <w:u w:val="single"/>
        </w:rPr>
      </w:pPr>
    </w:p>
    <w:p w:rsidR="00ED5BEF" w:rsidRDefault="00ED5BEF" w:rsidP="004C0EB0">
      <w:pPr>
        <w:rPr>
          <w:b/>
          <w:bCs/>
          <w:u w:val="single"/>
        </w:rPr>
      </w:pPr>
    </w:p>
    <w:p w:rsidR="00ED5BEF" w:rsidRPr="004C0EB0" w:rsidRDefault="00ED5BEF" w:rsidP="004C0EB0">
      <w:pPr>
        <w:rPr>
          <w:b/>
          <w:bCs/>
          <w:u w:val="single"/>
        </w:rPr>
      </w:pPr>
      <w:r w:rsidRPr="004C0EB0">
        <w:rPr>
          <w:b/>
          <w:bCs/>
          <w:u w:val="single"/>
        </w:rPr>
        <w:t>Example:</w:t>
      </w:r>
    </w:p>
    <w:p w:rsidR="00ED5BEF" w:rsidRDefault="00ED5BEF" w:rsidP="004C0EB0"/>
    <w:p w:rsidR="00ED5BEF" w:rsidRDefault="00ED5BEF" w:rsidP="004C0EB0">
      <w:r>
        <w:t>A 33 kg child who has been assessed as being moderately dehydrated can be estimated to be 5% dehydrated.</w:t>
      </w:r>
    </w:p>
    <w:p w:rsidR="00ED5BEF" w:rsidRDefault="00ED5BEF" w:rsidP="004C0EB0"/>
    <w:p w:rsidR="00ED5BEF" w:rsidRDefault="00ED5BEF" w:rsidP="004C0EB0">
      <w:r>
        <w:t xml:space="preserve">Total maintenance   per day                 = </w:t>
      </w:r>
      <w:r w:rsidRPr="004C0EB0">
        <w:t>1860mls</w:t>
      </w:r>
    </w:p>
    <w:p w:rsidR="00ED5BEF" w:rsidRDefault="00ED5BEF" w:rsidP="004C0EB0">
      <w:r>
        <w:t>Dehydration correction                         = 5X 33 x 10 = 1650mls</w:t>
      </w:r>
    </w:p>
    <w:p w:rsidR="00ED5BEF" w:rsidRDefault="00ED5BEF" w:rsidP="004C0EB0">
      <w:r>
        <w:t>Total fluids/day                                       =1860+1650</w:t>
      </w:r>
    </w:p>
    <w:p w:rsidR="00ED5BEF" w:rsidRDefault="00ED5BEF" w:rsidP="004C0EB0">
      <w:r>
        <w:t xml:space="preserve">                                                                   =3510 mls</w:t>
      </w:r>
    </w:p>
    <w:p w:rsidR="00ED5BEF" w:rsidRDefault="00ED5BEF" w:rsidP="004C0EB0">
      <w:r>
        <w:t>IV fluid infusion rate                             =3510/24</w:t>
      </w:r>
    </w:p>
    <w:p w:rsidR="00ED5BEF" w:rsidRDefault="00ED5BEF" w:rsidP="004C0EB0">
      <w:r>
        <w:t xml:space="preserve">                                                                  = 146.2 ml/</w:t>
      </w:r>
      <w:proofErr w:type="gramStart"/>
      <w:r>
        <w:t>hr(</w:t>
      </w:r>
      <w:proofErr w:type="gramEnd"/>
      <w:r>
        <w:t xml:space="preserve"> 146ml/hr)</w:t>
      </w:r>
    </w:p>
    <w:p w:rsidR="00ED5BEF" w:rsidRDefault="00ED5BEF" w:rsidP="004C0EB0"/>
    <w:p w:rsidR="00ED5BEF" w:rsidRDefault="00ED5BEF" w:rsidP="004C0EB0"/>
    <w:p w:rsidR="00ED5BEF" w:rsidRPr="00CB45A1" w:rsidRDefault="00ED5BEF" w:rsidP="004C0EB0">
      <w:pPr>
        <w:rPr>
          <w:b/>
          <w:bCs/>
        </w:rPr>
      </w:pPr>
      <w:r w:rsidRPr="00CB45A1">
        <w:rPr>
          <w:b/>
          <w:bCs/>
        </w:rPr>
        <w:t>If somebody is on dehydration correction, fluids should ideally be reviewed every 4-6 hours.</w:t>
      </w:r>
    </w:p>
    <w:p w:rsidR="00ED5BEF" w:rsidRDefault="00ED5BEF" w:rsidP="004C0EB0"/>
    <w:p w:rsidR="00ED5BEF" w:rsidRDefault="00ED5BEF" w:rsidP="004C0EB0"/>
    <w:p w:rsidR="00ED5BEF" w:rsidRDefault="00ED5BEF" w:rsidP="004C0EB0"/>
    <w:p w:rsidR="00ED5BEF" w:rsidRDefault="00ED5BEF" w:rsidP="004C0EB0"/>
    <w:p w:rsidR="00ED5BEF" w:rsidRDefault="00ED5BEF" w:rsidP="004C0EB0"/>
    <w:p w:rsidR="00ED5BEF" w:rsidRPr="00CB45A1" w:rsidRDefault="00ED5BEF" w:rsidP="00933BA3">
      <w:pPr>
        <w:rPr>
          <w:sz w:val="36"/>
          <w:szCs w:val="36"/>
          <w:u w:val="single"/>
        </w:rPr>
      </w:pPr>
      <w:r w:rsidRPr="00CB45A1">
        <w:rPr>
          <w:sz w:val="36"/>
          <w:szCs w:val="36"/>
          <w:u w:val="single"/>
        </w:rPr>
        <w:t>Exercise</w:t>
      </w:r>
    </w:p>
    <w:p w:rsidR="00ED5BEF" w:rsidRDefault="00ED5BEF" w:rsidP="00933BA3"/>
    <w:p w:rsidR="00ED5BEF" w:rsidRDefault="00ED5BEF" w:rsidP="00933BA3">
      <w:pPr>
        <w:numPr>
          <w:ilvl w:val="0"/>
          <w:numId w:val="1"/>
        </w:numPr>
        <w:spacing w:after="0" w:line="240" w:lineRule="auto"/>
      </w:pPr>
      <w:r>
        <w:t>A 9 month old child presented to CED with gastroenteritis. He is not dehydrated but not tolerating oral feeds. It was decided to commence him on full IV maintenance fluid. His current weight is 8Kg.Prescribe his fluids.</w:t>
      </w:r>
    </w:p>
    <w:p w:rsidR="00ED5BEF" w:rsidRDefault="00ED5BEF" w:rsidP="00933BA3">
      <w:pPr>
        <w:spacing w:after="0" w:line="240" w:lineRule="auto"/>
        <w:ind w:left="360"/>
      </w:pPr>
    </w:p>
    <w:p w:rsidR="00ED5BEF" w:rsidRDefault="00ED5BEF" w:rsidP="00933BA3"/>
    <w:p w:rsidR="00ED5BEF" w:rsidRDefault="00ED5BEF" w:rsidP="00933BA3">
      <w:pPr>
        <w:numPr>
          <w:ilvl w:val="0"/>
          <w:numId w:val="1"/>
        </w:numPr>
        <w:spacing w:after="0" w:line="240" w:lineRule="auto"/>
      </w:pPr>
      <w:r>
        <w:t xml:space="preserve">You were asked to prescribe fluids for a child in sunflower ward who had </w:t>
      </w:r>
      <w:proofErr w:type="gramStart"/>
      <w:r>
        <w:t>appendicectomy</w:t>
      </w:r>
      <w:r w:rsidR="002923BB">
        <w:t xml:space="preserve"> </w:t>
      </w:r>
      <w:r>
        <w:t>.</w:t>
      </w:r>
      <w:proofErr w:type="gramEnd"/>
      <w:r>
        <w:t xml:space="preserve"> He is 10 years old and he weighs 45 kg.       </w:t>
      </w:r>
    </w:p>
    <w:p w:rsidR="00ED5BEF" w:rsidRDefault="00ED5BEF" w:rsidP="00933BA3">
      <w:pPr>
        <w:ind w:left="360"/>
      </w:pPr>
    </w:p>
    <w:p w:rsidR="00ED5BEF" w:rsidRDefault="00ED5BEF" w:rsidP="00933BA3">
      <w:pPr>
        <w:ind w:left="360"/>
      </w:pPr>
    </w:p>
    <w:p w:rsidR="00ED5BEF" w:rsidRDefault="00ED5BEF" w:rsidP="00933BA3">
      <w:pPr>
        <w:numPr>
          <w:ilvl w:val="0"/>
          <w:numId w:val="1"/>
        </w:numPr>
        <w:spacing w:after="0" w:line="240" w:lineRule="auto"/>
      </w:pPr>
      <w:r>
        <w:t>5 year old girl is admitted on puffin ward with vomiting.  On clinical assessment she is moderately dehydrated (5%).You were bleeped to prescribe the fluids for her. Her weight is 28Kg.           .</w:t>
      </w:r>
    </w:p>
    <w:p w:rsidR="00ED5BEF" w:rsidRDefault="00ED5BEF" w:rsidP="00933BA3"/>
    <w:p w:rsidR="002923BB" w:rsidRDefault="002923BB" w:rsidP="00933BA3"/>
    <w:p w:rsidR="00ED5BEF" w:rsidRDefault="00ED5BEF" w:rsidP="00933BA3">
      <w:pPr>
        <w:numPr>
          <w:ilvl w:val="0"/>
          <w:numId w:val="1"/>
        </w:numPr>
        <w:spacing w:after="0" w:line="240" w:lineRule="auto"/>
      </w:pPr>
      <w:r>
        <w:t>A 1 year old girl admitted to dolphin ward with bronchiolitis.</w:t>
      </w:r>
      <w:r w:rsidR="002923BB">
        <w:t xml:space="preserve"> </w:t>
      </w:r>
      <w:r>
        <w:t xml:space="preserve">During the ward </w:t>
      </w:r>
    </w:p>
    <w:p w:rsidR="00ED5BEF" w:rsidRDefault="00ED5BEF" w:rsidP="00933BA3">
      <w:pPr>
        <w:ind w:left="720"/>
      </w:pPr>
      <w:proofErr w:type="gramStart"/>
      <w:r>
        <w:t>rounds</w:t>
      </w:r>
      <w:proofErr w:type="gramEnd"/>
      <w:r>
        <w:t xml:space="preserve"> it was decided to start on 2/3</w:t>
      </w:r>
      <w:r w:rsidRPr="00142336">
        <w:rPr>
          <w:vertAlign w:val="superscript"/>
        </w:rPr>
        <w:t>rd</w:t>
      </w:r>
      <w:r>
        <w:t xml:space="preserve"> iv maintenance fluids. Please prescribe it. Her weight is 9kg.</w:t>
      </w:r>
    </w:p>
    <w:p w:rsidR="00ED5BEF" w:rsidRDefault="00ED5BEF" w:rsidP="004C0EB0"/>
    <w:p w:rsidR="00ED5BEF" w:rsidRDefault="00ED5BEF" w:rsidP="004C0EB0"/>
    <w:p w:rsidR="00ED5BEF" w:rsidRDefault="00ED5BEF" w:rsidP="004C0EB0"/>
    <w:p w:rsidR="00ED5BEF" w:rsidRDefault="00ED5BEF" w:rsidP="002D3936"/>
    <w:sectPr w:rsidR="00ED5BEF" w:rsidSect="0056706B">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EDD"/>
    <w:multiLevelType w:val="hybridMultilevel"/>
    <w:tmpl w:val="6E260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B1"/>
    <w:rsid w:val="00141B45"/>
    <w:rsid w:val="00142336"/>
    <w:rsid w:val="001F3882"/>
    <w:rsid w:val="002923BB"/>
    <w:rsid w:val="002D3936"/>
    <w:rsid w:val="00362BC4"/>
    <w:rsid w:val="004C0EB0"/>
    <w:rsid w:val="0056706B"/>
    <w:rsid w:val="005B0877"/>
    <w:rsid w:val="00655F93"/>
    <w:rsid w:val="00776EC5"/>
    <w:rsid w:val="00933BA3"/>
    <w:rsid w:val="00A347F6"/>
    <w:rsid w:val="00B0381B"/>
    <w:rsid w:val="00C7184D"/>
    <w:rsid w:val="00C822B1"/>
    <w:rsid w:val="00CA4AEE"/>
    <w:rsid w:val="00CB45A1"/>
    <w:rsid w:val="00E7664F"/>
    <w:rsid w:val="00E85ADE"/>
    <w:rsid w:val="00ED5BEF"/>
    <w:rsid w:val="00F17914"/>
    <w:rsid w:val="00F900B0"/>
    <w:rsid w:val="00FC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6B"/>
    <w:pPr>
      <w:spacing w:after="200" w:line="276" w:lineRule="auto"/>
    </w:pPr>
    <w:rPr>
      <w:rFonts w:cs="Calibri"/>
      <w:lang w:eastAsia="en-US"/>
    </w:rPr>
  </w:style>
  <w:style w:type="paragraph" w:styleId="Heading3">
    <w:name w:val="heading 3"/>
    <w:basedOn w:val="Normal"/>
    <w:next w:val="Normal"/>
    <w:link w:val="Heading3Char"/>
    <w:uiPriority w:val="99"/>
    <w:qFormat/>
    <w:rsid w:val="00776EC5"/>
    <w:pPr>
      <w:keepNext/>
      <w:shd w:val="clear" w:color="auto" w:fill="FFFFFF"/>
      <w:spacing w:before="240" w:after="60" w:line="240" w:lineRule="auto"/>
      <w:outlineLvl w:val="2"/>
    </w:pPr>
    <w:rPr>
      <w:rFonts w:ascii="Arial" w:eastAsia="Times New Roman" w:hAnsi="Arial" w:cs="Arial"/>
      <w:b/>
      <w:bCs/>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76EC5"/>
    <w:rPr>
      <w:rFonts w:ascii="Arial" w:hAnsi="Arial" w:cs="Arial"/>
      <w:b/>
      <w:bCs/>
      <w:sz w:val="21"/>
      <w:szCs w:val="21"/>
      <w:shd w:val="clear" w:color="auto" w:fill="FFFFFF"/>
      <w:lang w:val="en-AU"/>
    </w:rPr>
  </w:style>
  <w:style w:type="paragraph" w:styleId="NormalWeb">
    <w:name w:val="Normal (Web)"/>
    <w:basedOn w:val="Normal"/>
    <w:uiPriority w:val="99"/>
    <w:rsid w:val="00776EC5"/>
    <w:pPr>
      <w:spacing w:before="100" w:beforeAutospacing="1" w:after="100" w:afterAutospacing="1" w:line="240" w:lineRule="auto"/>
    </w:pPr>
    <w:rPr>
      <w:rFonts w:ascii="Arial Unicode MS" w:hAnsi="Arial Unicode MS" w:cs="Arial Unicode MS"/>
      <w:sz w:val="24"/>
      <w:szCs w:val="24"/>
    </w:rPr>
  </w:style>
  <w:style w:type="table" w:styleId="TableGrid">
    <w:name w:val="Table Grid"/>
    <w:basedOn w:val="TableNormal"/>
    <w:uiPriority w:val="99"/>
    <w:locked/>
    <w:rsid w:val="00CB45A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6B"/>
    <w:pPr>
      <w:spacing w:after="200" w:line="276" w:lineRule="auto"/>
    </w:pPr>
    <w:rPr>
      <w:rFonts w:cs="Calibri"/>
      <w:lang w:eastAsia="en-US"/>
    </w:rPr>
  </w:style>
  <w:style w:type="paragraph" w:styleId="Heading3">
    <w:name w:val="heading 3"/>
    <w:basedOn w:val="Normal"/>
    <w:next w:val="Normal"/>
    <w:link w:val="Heading3Char"/>
    <w:uiPriority w:val="99"/>
    <w:qFormat/>
    <w:rsid w:val="00776EC5"/>
    <w:pPr>
      <w:keepNext/>
      <w:shd w:val="clear" w:color="auto" w:fill="FFFFFF"/>
      <w:spacing w:before="240" w:after="60" w:line="240" w:lineRule="auto"/>
      <w:outlineLvl w:val="2"/>
    </w:pPr>
    <w:rPr>
      <w:rFonts w:ascii="Arial" w:eastAsia="Times New Roman" w:hAnsi="Arial" w:cs="Arial"/>
      <w:b/>
      <w:bCs/>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76EC5"/>
    <w:rPr>
      <w:rFonts w:ascii="Arial" w:hAnsi="Arial" w:cs="Arial"/>
      <w:b/>
      <w:bCs/>
      <w:sz w:val="21"/>
      <w:szCs w:val="21"/>
      <w:shd w:val="clear" w:color="auto" w:fill="FFFFFF"/>
      <w:lang w:val="en-AU"/>
    </w:rPr>
  </w:style>
  <w:style w:type="paragraph" w:styleId="NormalWeb">
    <w:name w:val="Normal (Web)"/>
    <w:basedOn w:val="Normal"/>
    <w:uiPriority w:val="99"/>
    <w:rsid w:val="00776EC5"/>
    <w:pPr>
      <w:spacing w:before="100" w:beforeAutospacing="1" w:after="100" w:afterAutospacing="1" w:line="240" w:lineRule="auto"/>
    </w:pPr>
    <w:rPr>
      <w:rFonts w:ascii="Arial Unicode MS" w:hAnsi="Arial Unicode MS" w:cs="Arial Unicode MS"/>
      <w:sz w:val="24"/>
      <w:szCs w:val="24"/>
    </w:rPr>
  </w:style>
  <w:style w:type="table" w:styleId="TableGrid">
    <w:name w:val="Table Grid"/>
    <w:basedOn w:val="TableNormal"/>
    <w:uiPriority w:val="99"/>
    <w:locked/>
    <w:rsid w:val="00CB45A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97869">
      <w:marLeft w:val="0"/>
      <w:marRight w:val="0"/>
      <w:marTop w:val="0"/>
      <w:marBottom w:val="0"/>
      <w:divBdr>
        <w:top w:val="none" w:sz="0" w:space="0" w:color="auto"/>
        <w:left w:val="none" w:sz="0" w:space="0" w:color="auto"/>
        <w:bottom w:val="none" w:sz="0" w:space="0" w:color="auto"/>
        <w:right w:val="none" w:sz="0" w:space="0" w:color="auto"/>
      </w:divBdr>
    </w:div>
    <w:div w:id="1786997873">
      <w:marLeft w:val="0"/>
      <w:marRight w:val="0"/>
      <w:marTop w:val="0"/>
      <w:marBottom w:val="0"/>
      <w:divBdr>
        <w:top w:val="none" w:sz="0" w:space="0" w:color="auto"/>
        <w:left w:val="none" w:sz="0" w:space="0" w:color="auto"/>
        <w:bottom w:val="none" w:sz="0" w:space="0" w:color="auto"/>
        <w:right w:val="none" w:sz="0" w:space="0" w:color="auto"/>
      </w:divBdr>
    </w:div>
    <w:div w:id="1786997874">
      <w:marLeft w:val="0"/>
      <w:marRight w:val="0"/>
      <w:marTop w:val="0"/>
      <w:marBottom w:val="0"/>
      <w:divBdr>
        <w:top w:val="none" w:sz="0" w:space="0" w:color="auto"/>
        <w:left w:val="none" w:sz="0" w:space="0" w:color="auto"/>
        <w:bottom w:val="none" w:sz="0" w:space="0" w:color="auto"/>
        <w:right w:val="none" w:sz="0" w:space="0" w:color="auto"/>
      </w:divBdr>
      <w:divsChild>
        <w:div w:id="1786997871">
          <w:marLeft w:val="0"/>
          <w:marRight w:val="0"/>
          <w:marTop w:val="0"/>
          <w:marBottom w:val="0"/>
          <w:divBdr>
            <w:top w:val="none" w:sz="0" w:space="0" w:color="auto"/>
            <w:left w:val="none" w:sz="0" w:space="0" w:color="auto"/>
            <w:bottom w:val="none" w:sz="0" w:space="0" w:color="auto"/>
            <w:right w:val="none" w:sz="0" w:space="0" w:color="auto"/>
          </w:divBdr>
          <w:divsChild>
            <w:div w:id="1786997872">
              <w:marLeft w:val="0"/>
              <w:marRight w:val="0"/>
              <w:marTop w:val="0"/>
              <w:marBottom w:val="0"/>
              <w:divBdr>
                <w:top w:val="none" w:sz="0" w:space="0" w:color="auto"/>
                <w:left w:val="none" w:sz="0" w:space="0" w:color="auto"/>
                <w:bottom w:val="none" w:sz="0" w:space="0" w:color="auto"/>
                <w:right w:val="none" w:sz="0" w:space="0" w:color="auto"/>
              </w:divBdr>
              <w:divsChild>
                <w:div w:id="1786997870">
                  <w:marLeft w:val="3075"/>
                  <w:marRight w:val="1875"/>
                  <w:marTop w:val="0"/>
                  <w:marBottom w:val="0"/>
                  <w:divBdr>
                    <w:top w:val="none" w:sz="0" w:space="0" w:color="auto"/>
                    <w:left w:val="none" w:sz="0" w:space="0" w:color="auto"/>
                    <w:bottom w:val="none" w:sz="0" w:space="0" w:color="auto"/>
                    <w:right w:val="none" w:sz="0" w:space="0" w:color="auto"/>
                  </w:divBdr>
                  <w:divsChild>
                    <w:div w:id="1786997868">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 Subramani</cp:lastModifiedBy>
  <cp:revision>3</cp:revision>
  <dcterms:created xsi:type="dcterms:W3CDTF">2013-08-08T16:23:00Z</dcterms:created>
  <dcterms:modified xsi:type="dcterms:W3CDTF">2015-02-22T16:34:00Z</dcterms:modified>
</cp:coreProperties>
</file>